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5A9ABD8E" w:rsidR="00D45F9C" w:rsidRDefault="00000000">
      <w:pP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Автор</w:t>
      </w:r>
      <w:r w:rsidR="00986624">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Елена Алфёрова</w:t>
      </w:r>
    </w:p>
    <w:p w14:paraId="00000005" w14:textId="77777777" w:rsidR="00D45F9C" w:rsidRDefault="00000000">
      <w:pPr>
        <w:pStyle w:val="2"/>
        <w:spacing w:after="0" w:line="360" w:lineRule="auto"/>
        <w:jc w:val="center"/>
      </w:pPr>
      <w:bookmarkStart w:id="0" w:name="_heading=h.gjdgxs" w:colFirst="0" w:colLast="0"/>
      <w:bookmarkStart w:id="1" w:name="_heading=h.gxua6ykv8dif" w:colFirst="0" w:colLast="0"/>
      <w:bookmarkEnd w:id="0"/>
      <w:bookmarkEnd w:id="1"/>
      <w:r>
        <w:t>«Как Глеб Зайка накопил на телефон»</w:t>
      </w:r>
    </w:p>
    <w:p w14:paraId="00000006" w14:textId="77777777" w:rsidR="00D45F9C" w:rsidRDefault="00D45F9C">
      <w:pPr>
        <w:spacing w:after="0" w:line="360" w:lineRule="auto"/>
        <w:jc w:val="center"/>
        <w:rPr>
          <w:rFonts w:ascii="Times New Roman" w:eastAsia="Times New Roman" w:hAnsi="Times New Roman" w:cs="Times New Roman"/>
          <w:sz w:val="24"/>
          <w:szCs w:val="24"/>
        </w:rPr>
      </w:pPr>
    </w:p>
    <w:p w14:paraId="00000007" w14:textId="77777777" w:rsidR="00D45F9C" w:rsidRDefault="00000000">
      <w:pPr>
        <w:spacing w:after="0" w:line="36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«Хочу научиться </w:t>
      </w:r>
      <w:proofErr w:type="spellStart"/>
      <w:r>
        <w:rPr>
          <w:rFonts w:ascii="Times New Roman" w:eastAsia="Times New Roman" w:hAnsi="Times New Roman" w:cs="Times New Roman"/>
          <w:sz w:val="24"/>
          <w:szCs w:val="24"/>
        </w:rPr>
        <w:t>научиться</w:t>
      </w:r>
      <w:proofErr w:type="spellEnd"/>
      <w:r>
        <w:rPr>
          <w:rFonts w:ascii="Times New Roman" w:eastAsia="Times New Roman" w:hAnsi="Times New Roman" w:cs="Times New Roman"/>
          <w:sz w:val="24"/>
          <w:szCs w:val="24"/>
        </w:rPr>
        <w:t xml:space="preserve"> делать трюки на скейте</w:t>
      </w:r>
      <w:r>
        <w:rPr>
          <w:rFonts w:ascii="Times New Roman" w:eastAsia="Times New Roman" w:hAnsi="Times New Roman" w:cs="Times New Roman"/>
          <w:color w:val="000000"/>
          <w:sz w:val="24"/>
          <w:szCs w:val="24"/>
          <w:highlight w:val="white"/>
        </w:rPr>
        <w:t>, хочу новый с</w:t>
      </w:r>
      <w:r>
        <w:rPr>
          <w:rFonts w:ascii="Times New Roman" w:eastAsia="Times New Roman" w:hAnsi="Times New Roman" w:cs="Times New Roman"/>
          <w:sz w:val="24"/>
          <w:szCs w:val="24"/>
          <w:highlight w:val="white"/>
        </w:rPr>
        <w:t>мартфон</w:t>
      </w:r>
      <w:r>
        <w:rPr>
          <w:rFonts w:ascii="Times New Roman" w:eastAsia="Times New Roman" w:hAnsi="Times New Roman" w:cs="Times New Roman"/>
          <w:color w:val="000000"/>
          <w:sz w:val="24"/>
          <w:szCs w:val="24"/>
          <w:highlight w:val="white"/>
        </w:rPr>
        <w:t xml:space="preserve">…» – что за бред! Он, взрослый пацан, строчит, высунув язык, список желаний, как несколько лет назад – Деду Морозу? Неужели он верит во всё это? Неужели по его комнате сейчас расхаживает настоящий… </w:t>
      </w:r>
    </w:p>
    <w:p w14:paraId="00000008"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    Впрочем, обо всём по порядку. </w:t>
      </w:r>
    </w:p>
    <w:p w14:paraId="00000009" w14:textId="77777777" w:rsidR="00D45F9C" w:rsidRDefault="00000000">
      <w:pPr>
        <w:pStyle w:val="4"/>
        <w:spacing w:after="0" w:line="360" w:lineRule="auto"/>
        <w:jc w:val="center"/>
      </w:pPr>
      <w:bookmarkStart w:id="2" w:name="_heading=h.tamjul2aan0b" w:colFirst="0" w:colLast="0"/>
      <w:bookmarkEnd w:id="2"/>
      <w:r>
        <w:t>Глава 1. «Куриный джинн»</w:t>
      </w:r>
    </w:p>
    <w:p w14:paraId="0000000A" w14:textId="77777777" w:rsidR="00D45F9C" w:rsidRDefault="00D45F9C">
      <w:pPr>
        <w:spacing w:after="0" w:line="360" w:lineRule="auto"/>
        <w:jc w:val="center"/>
        <w:rPr>
          <w:rFonts w:ascii="Times New Roman" w:eastAsia="Times New Roman" w:hAnsi="Times New Roman" w:cs="Times New Roman"/>
          <w:sz w:val="24"/>
          <w:szCs w:val="24"/>
        </w:rPr>
      </w:pPr>
    </w:p>
    <w:p w14:paraId="0000000B"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Глеб Зайка не любил свою фамилию. Мало того, что друзья к имени смешные рифмы придумывали: «</w:t>
      </w:r>
      <w:proofErr w:type="spellStart"/>
      <w:r>
        <w:rPr>
          <w:rFonts w:ascii="Times New Roman" w:eastAsia="Times New Roman" w:hAnsi="Times New Roman" w:cs="Times New Roman"/>
          <w:color w:val="000000"/>
          <w:sz w:val="24"/>
          <w:szCs w:val="24"/>
        </w:rPr>
        <w:t>Глебушка</w:t>
      </w:r>
      <w:proofErr w:type="spellEnd"/>
      <w:r>
        <w:rPr>
          <w:rFonts w:ascii="Times New Roman" w:eastAsia="Times New Roman" w:hAnsi="Times New Roman" w:cs="Times New Roman"/>
          <w:color w:val="000000"/>
          <w:sz w:val="24"/>
          <w:szCs w:val="24"/>
        </w:rPr>
        <w:t xml:space="preserve">, дай хлебушка». </w:t>
      </w:r>
      <w:r>
        <w:rPr>
          <w:rFonts w:ascii="Times New Roman" w:eastAsia="Times New Roman" w:hAnsi="Times New Roman" w:cs="Times New Roman"/>
          <w:sz w:val="24"/>
          <w:szCs w:val="24"/>
        </w:rPr>
        <w:t>Ф</w:t>
      </w:r>
      <w:r>
        <w:rPr>
          <w:rFonts w:ascii="Times New Roman" w:eastAsia="Times New Roman" w:hAnsi="Times New Roman" w:cs="Times New Roman"/>
          <w:color w:val="000000"/>
          <w:sz w:val="24"/>
          <w:szCs w:val="24"/>
        </w:rPr>
        <w:t>амилия его -</w:t>
      </w:r>
      <w:r>
        <w:rPr>
          <w:rFonts w:ascii="Times New Roman" w:eastAsia="Times New Roman" w:hAnsi="Times New Roman" w:cs="Times New Roman"/>
          <w:sz w:val="24"/>
          <w:szCs w:val="24"/>
        </w:rPr>
        <w:t xml:space="preserve"> настоящий</w:t>
      </w:r>
      <w:r>
        <w:rPr>
          <w:rFonts w:ascii="Times New Roman" w:eastAsia="Times New Roman" w:hAnsi="Times New Roman" w:cs="Times New Roman"/>
          <w:color w:val="000000"/>
          <w:sz w:val="24"/>
          <w:szCs w:val="24"/>
        </w:rPr>
        <w:t xml:space="preserve"> рассадник обидных шуток:</w:t>
      </w:r>
    </w:p>
    <w:p w14:paraId="0000000C"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А ты не боишься по вечерам один ходить? Ты же Зайка.</w:t>
      </w:r>
    </w:p>
    <w:p w14:paraId="0000000D"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Зайка моя, я твой Зайчик!</w:t>
      </w:r>
    </w:p>
    <w:p w14:paraId="0000000E"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Глебушка</w:t>
      </w:r>
      <w:proofErr w:type="spellEnd"/>
      <w:r>
        <w:rPr>
          <w:rFonts w:ascii="Times New Roman" w:eastAsia="Times New Roman" w:hAnsi="Times New Roman" w:cs="Times New Roman"/>
          <w:color w:val="000000"/>
          <w:sz w:val="24"/>
          <w:szCs w:val="24"/>
        </w:rPr>
        <w:t>, дай хлебушка, Заинька будь паинькой.</w:t>
      </w:r>
    </w:p>
    <w:p w14:paraId="0000000F"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Во всех своих проблемах Глеб винил фамилию: девчонки не хотят дружить, приятели насмехаются, учителя относятся несерьёзно. </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на</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родителей он дулся – ну и фамилию выдал</w:t>
      </w:r>
      <w:r>
        <w:rPr>
          <w:rFonts w:ascii="Times New Roman" w:eastAsia="Times New Roman" w:hAnsi="Times New Roman" w:cs="Times New Roman"/>
          <w:sz w:val="24"/>
          <w:szCs w:val="24"/>
        </w:rPr>
        <w:t>и. Зайка…</w:t>
      </w:r>
    </w:p>
    <w:p w14:paraId="00000010"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Как-то раз отправил Глеб друзьям сообщение: «Гулять идёте?». А они в ответ: «Сиди Зайка дома, там волки бродят». Как всегда – дразнятся!</w:t>
      </w:r>
    </w:p>
    <w:p w14:paraId="00000011" w14:textId="14B47B0E"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Рассердился Глеб, стал со злобой на кнопки телефона жать. Давил, давил, что есть силы. На экране абракадабра появилась. И вдруг - </w:t>
      </w:r>
      <w:proofErr w:type="spellStart"/>
      <w:r>
        <w:rPr>
          <w:rFonts w:ascii="Times New Roman" w:eastAsia="Times New Roman" w:hAnsi="Times New Roman" w:cs="Times New Roman"/>
          <w:color w:val="000000"/>
          <w:sz w:val="24"/>
          <w:szCs w:val="24"/>
        </w:rPr>
        <w:t>баххх</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Р</w:t>
      </w:r>
      <w:r>
        <w:rPr>
          <w:rFonts w:ascii="Times New Roman" w:eastAsia="Times New Roman" w:hAnsi="Times New Roman" w:cs="Times New Roman"/>
          <w:color w:val="000000"/>
          <w:sz w:val="24"/>
          <w:szCs w:val="24"/>
        </w:rPr>
        <w:t>аздался хлопок – вся комната заполнилась голубым дымом.</w:t>
      </w:r>
    </w:p>
    <w:p w14:paraId="00000012" w14:textId="01B98BFB"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Мальчик перепугался, решил</w:t>
      </w:r>
      <w:r w:rsidR="0098662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что это телефон взорвался. Дым тем временем рассеялся. Глеб протёр глаза, потянулся к форточке, чтобы проветрить, и тут услышал:</w:t>
      </w:r>
    </w:p>
    <w:p w14:paraId="00000013"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Чего звал?</w:t>
      </w:r>
    </w:p>
    <w:p w14:paraId="00000014"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Гле</w:t>
      </w:r>
      <w:r>
        <w:rPr>
          <w:rFonts w:ascii="Times New Roman" w:eastAsia="Times New Roman" w:hAnsi="Times New Roman" w:cs="Times New Roman"/>
          <w:sz w:val="24"/>
          <w:szCs w:val="24"/>
        </w:rPr>
        <w:t>б</w:t>
      </w:r>
      <w:r>
        <w:rPr>
          <w:rFonts w:ascii="Times New Roman" w:eastAsia="Times New Roman" w:hAnsi="Times New Roman" w:cs="Times New Roman"/>
          <w:color w:val="000000"/>
          <w:sz w:val="24"/>
          <w:szCs w:val="24"/>
        </w:rPr>
        <w:t xml:space="preserve"> обернулся и увидел, что на его письменном столе сидит парень, лет </w:t>
      </w:r>
      <w:proofErr w:type="gramStart"/>
      <w:r>
        <w:rPr>
          <w:rFonts w:ascii="Times New Roman" w:eastAsia="Times New Roman" w:hAnsi="Times New Roman" w:cs="Times New Roman"/>
          <w:color w:val="000000"/>
          <w:sz w:val="24"/>
          <w:szCs w:val="24"/>
        </w:rPr>
        <w:t>18-ти</w:t>
      </w:r>
      <w:proofErr w:type="gramEnd"/>
      <w:r>
        <w:rPr>
          <w:rFonts w:ascii="Times New Roman" w:eastAsia="Times New Roman" w:hAnsi="Times New Roman" w:cs="Times New Roman"/>
          <w:color w:val="000000"/>
          <w:sz w:val="24"/>
          <w:szCs w:val="24"/>
        </w:rPr>
        <w:t>. Незнакомец спокойно грыз яблоко и качал ногой.</w:t>
      </w:r>
    </w:p>
    <w:p w14:paraId="00000015"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Первая мысль</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высунуться в форточку и закричать: «Помогите, убивают! Пожар, на помощь!». Но незваный гость улыбался и смотрел по-доброму.</w:t>
      </w:r>
    </w:p>
    <w:p w14:paraId="00000016" w14:textId="463BDDBF"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Ну, рассказывай. Чего хочешь, что заказывать будешь? Всё решим, – предложил он Глеб</w:t>
      </w:r>
      <w:r>
        <w:rPr>
          <w:rFonts w:ascii="Times New Roman" w:eastAsia="Times New Roman" w:hAnsi="Times New Roman" w:cs="Times New Roman"/>
          <w:sz w:val="24"/>
          <w:szCs w:val="24"/>
        </w:rPr>
        <w:t>у, побелевшему от страха.</w:t>
      </w:r>
    </w:p>
    <w:p w14:paraId="00000017"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Вы кто? Как сюда попали? Что Вам надо от меня? Я сейчас на помощь позову! – не выдержал напряжения Зайка.</w:t>
      </w:r>
    </w:p>
    <w:p w14:paraId="00000018"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Моя помощь тебе уже не нужна? Зачем вызывал тогда?</w:t>
      </w:r>
    </w:p>
    <w:p w14:paraId="00000019"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Никого я не вызывал… Бред…– продолжая бледнеть, запинаясь, говорил мальчишка.</w:t>
      </w:r>
    </w:p>
    <w:p w14:paraId="0000001A"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Ну как же? Ты набрал кодовое слово «ДЖИНН3000», – продолжая жевать </w:t>
      </w:r>
      <w:r>
        <w:rPr>
          <w:rFonts w:ascii="Times New Roman" w:eastAsia="Times New Roman" w:hAnsi="Times New Roman" w:cs="Times New Roman"/>
          <w:sz w:val="24"/>
          <w:szCs w:val="24"/>
        </w:rPr>
        <w:t>яблоко,</w:t>
      </w:r>
      <w:r>
        <w:rPr>
          <w:rFonts w:ascii="Times New Roman" w:eastAsia="Times New Roman" w:hAnsi="Times New Roman" w:cs="Times New Roman"/>
          <w:color w:val="000000"/>
          <w:sz w:val="24"/>
          <w:szCs w:val="24"/>
        </w:rPr>
        <w:t xml:space="preserve"> сообщил незнакомец</w:t>
      </w:r>
      <w:r>
        <w:rPr>
          <w:rFonts w:ascii="Times New Roman" w:eastAsia="Times New Roman" w:hAnsi="Times New Roman" w:cs="Times New Roman"/>
          <w:sz w:val="24"/>
          <w:szCs w:val="24"/>
        </w:rPr>
        <w:t xml:space="preserve"> и указал взглядом на телефон.</w:t>
      </w:r>
    </w:p>
    <w:p w14:paraId="0000001B"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Глеб </w:t>
      </w:r>
      <w:r>
        <w:rPr>
          <w:rFonts w:ascii="Times New Roman" w:eastAsia="Times New Roman" w:hAnsi="Times New Roman" w:cs="Times New Roman"/>
          <w:sz w:val="24"/>
          <w:szCs w:val="24"/>
        </w:rPr>
        <w:t>взглянул</w:t>
      </w:r>
      <w:r>
        <w:rPr>
          <w:rFonts w:ascii="Times New Roman" w:eastAsia="Times New Roman" w:hAnsi="Times New Roman" w:cs="Times New Roman"/>
          <w:color w:val="000000"/>
          <w:sz w:val="24"/>
          <w:szCs w:val="24"/>
        </w:rPr>
        <w:t xml:space="preserve"> на экран.</w:t>
      </w:r>
      <w:r>
        <w:rPr>
          <w:rFonts w:ascii="Times New Roman" w:eastAsia="Times New Roman" w:hAnsi="Times New Roman" w:cs="Times New Roman"/>
          <w:sz w:val="24"/>
          <w:szCs w:val="24"/>
        </w:rPr>
        <w:t xml:space="preserve"> С</w:t>
      </w:r>
      <w:r>
        <w:rPr>
          <w:rFonts w:ascii="Times New Roman" w:eastAsia="Times New Roman" w:hAnsi="Times New Roman" w:cs="Times New Roman"/>
          <w:color w:val="000000"/>
          <w:sz w:val="24"/>
          <w:szCs w:val="24"/>
        </w:rPr>
        <w:t>реди бессмысленных символов действительно выделялись большие буквы «ДЖИНН3000».</w:t>
      </w:r>
    </w:p>
    <w:p w14:paraId="0000001C"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Убедился? Вот я и прибыл. </w:t>
      </w:r>
      <w:proofErr w:type="gramStart"/>
      <w:r>
        <w:rPr>
          <w:rFonts w:ascii="Times New Roman" w:eastAsia="Times New Roman" w:hAnsi="Times New Roman" w:cs="Times New Roman"/>
          <w:color w:val="000000"/>
          <w:sz w:val="24"/>
          <w:szCs w:val="24"/>
        </w:rPr>
        <w:t>Позволь представиться: джинн нового поколения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xml:space="preserve">! – </w:t>
      </w:r>
      <w:proofErr w:type="gramEnd"/>
      <w:r>
        <w:rPr>
          <w:rFonts w:ascii="Times New Roman" w:eastAsia="Times New Roman" w:hAnsi="Times New Roman" w:cs="Times New Roman"/>
          <w:color w:val="000000"/>
          <w:sz w:val="24"/>
          <w:szCs w:val="24"/>
        </w:rPr>
        <w:t>торжественно сказал гость</w:t>
      </w:r>
      <w:r>
        <w:rPr>
          <w:rFonts w:ascii="Times New Roman" w:eastAsia="Times New Roman" w:hAnsi="Times New Roman" w:cs="Times New Roman"/>
          <w:sz w:val="24"/>
          <w:szCs w:val="24"/>
        </w:rPr>
        <w:t xml:space="preserve"> и поклонился.</w:t>
      </w:r>
    </w:p>
    <w:p w14:paraId="0000001D"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Услышав это, Глеб грохнулся с подоконника и схватился за живот от смеха.</w:t>
      </w:r>
    </w:p>
    <w:p w14:paraId="0000001E"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Что за прикол? У меня день рождения, ты аниматор? Это розыгрыш?</w:t>
      </w:r>
    </w:p>
    <w:p w14:paraId="0000001F"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Глеб вскочил, подбежал к календарю. Поводил пальцем по датам. Нет, день рождения у него только через четыре месяца и семь дней.</w:t>
      </w:r>
    </w:p>
    <w:p w14:paraId="00000020"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А что смешного? – надулся парень. – Можно подумать у тебя фамилия лучше.</w:t>
      </w:r>
    </w:p>
    <w:p w14:paraId="00000021"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Да не зовут так джиннов! Ибн Хаттаб – ещё может быть. Сулейман там или Трах-</w:t>
      </w:r>
      <w:proofErr w:type="spellStart"/>
      <w:r>
        <w:rPr>
          <w:rFonts w:ascii="Times New Roman" w:eastAsia="Times New Roman" w:hAnsi="Times New Roman" w:cs="Times New Roman"/>
          <w:color w:val="000000"/>
          <w:sz w:val="24"/>
          <w:szCs w:val="24"/>
        </w:rPr>
        <w:t>Тебедох</w:t>
      </w:r>
      <w:proofErr w:type="spellEnd"/>
      <w:r>
        <w:rPr>
          <w:rFonts w:ascii="Times New Roman" w:eastAsia="Times New Roman" w:hAnsi="Times New Roman" w:cs="Times New Roman"/>
          <w:color w:val="000000"/>
          <w:sz w:val="24"/>
          <w:szCs w:val="24"/>
        </w:rPr>
        <w:t>. Но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Ты куриный джинн, что ли?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Глеб с вызовом посмотрел на незнакомца.</w:t>
      </w:r>
    </w:p>
    <w:p w14:paraId="00000022"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 Эх, мальчик, ты на друзей обижаешься, за то, что дразнят тебя. А сам так же поступаешь.</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Да будет тебе известно – я горжусь своим именем. Оно напоминает мне о том, что джинны нового поколения </w:t>
      </w:r>
      <w:r>
        <w:rPr>
          <w:rFonts w:ascii="Times New Roman" w:eastAsia="Times New Roman" w:hAnsi="Times New Roman" w:cs="Times New Roman"/>
          <w:sz w:val="24"/>
          <w:szCs w:val="24"/>
        </w:rPr>
        <w:t>отстаивают</w:t>
      </w:r>
      <w:r>
        <w:rPr>
          <w:rFonts w:ascii="Times New Roman" w:eastAsia="Times New Roman" w:hAnsi="Times New Roman" w:cs="Times New Roman"/>
          <w:color w:val="000000"/>
          <w:sz w:val="24"/>
          <w:szCs w:val="24"/>
        </w:rPr>
        <w:t xml:space="preserve"> собственные взгляды на современное волшебство. А это не так–то легко, когда ты один противостоишь сотням, тысячам джиннов старой закалки. Но я стойкий – как скала, и «куриное» имя не сдвинет меня с цели: делиться с людьми знаниями по сотворению чудес.</w:t>
      </w:r>
    </w:p>
    <w:p w14:paraId="00000023"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Глеб не понял и половины из речи нового знакомого, но решил задать вопрос:</w:t>
      </w:r>
    </w:p>
    <w:p w14:paraId="00000024"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А почему имя напоминает, что ты должен что-то там отстаивать как скала? </w:t>
      </w:r>
    </w:p>
    <w:p w14:paraId="00000025"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 это целая история. Присаживайся, я тебе её поведаю.</w:t>
      </w:r>
    </w:p>
    <w:p w14:paraId="00000026"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xml:space="preserve"> произнес это таким магическим голосом, что Глеб не стал противиться и сразу уселся: очень ему захотелось послушать историю товарища по несчастью. Вернее, по несчастливой фамилии.</w:t>
      </w:r>
    </w:p>
    <w:p w14:paraId="00000027" w14:textId="77777777" w:rsidR="00D45F9C" w:rsidRDefault="00000000">
      <w:pPr>
        <w:pStyle w:val="4"/>
        <w:spacing w:after="0" w:line="360" w:lineRule="auto"/>
        <w:jc w:val="center"/>
      </w:pPr>
      <w:bookmarkStart w:id="3" w:name="_heading=h.ueqd9am7jh9a" w:colFirst="0" w:colLast="0"/>
      <w:bookmarkEnd w:id="3"/>
      <w:r>
        <w:lastRenderedPageBreak/>
        <w:t>Глава 2. История Куд-</w:t>
      </w:r>
      <w:proofErr w:type="spellStart"/>
      <w:r>
        <w:t>Кудаха</w:t>
      </w:r>
      <w:proofErr w:type="spellEnd"/>
    </w:p>
    <w:p w14:paraId="00000028" w14:textId="77777777" w:rsidR="00D45F9C" w:rsidRDefault="00D45F9C">
      <w:pPr>
        <w:spacing w:after="0" w:line="360" w:lineRule="auto"/>
        <w:jc w:val="center"/>
        <w:rPr>
          <w:rFonts w:ascii="Times New Roman" w:eastAsia="Times New Roman" w:hAnsi="Times New Roman" w:cs="Times New Roman"/>
          <w:sz w:val="24"/>
          <w:szCs w:val="24"/>
        </w:rPr>
      </w:pPr>
    </w:p>
    <w:p w14:paraId="00000029" w14:textId="5AE73803"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 Джинны появились на Земле более десяти тысяч лет назад и сразу принялись бороться за власть, - начал свою историю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 Самые сильные из них рассовали своих слабых собратьев по волшебным лампам и кувшинам, заточили в кольца и спрята</w:t>
      </w:r>
      <w:r>
        <w:rPr>
          <w:rFonts w:ascii="Times New Roman" w:eastAsia="Times New Roman" w:hAnsi="Times New Roman" w:cs="Times New Roman"/>
          <w:sz w:val="24"/>
          <w:szCs w:val="24"/>
        </w:rPr>
        <w:t>ли</w:t>
      </w:r>
      <w:r>
        <w:rPr>
          <w:rFonts w:ascii="Times New Roman" w:eastAsia="Times New Roman" w:hAnsi="Times New Roman" w:cs="Times New Roman"/>
          <w:color w:val="000000"/>
          <w:sz w:val="24"/>
          <w:szCs w:val="24"/>
        </w:rPr>
        <w:t xml:space="preserve"> в тёмных пещерах и глубоких оврагах. Попробуй, найди-ка там малюсенькое колечко!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А сами тем временем выполняли желания «повелителей» – людей, сумевших их вызвать. Так, сильные </w:t>
      </w:r>
      <w:r>
        <w:rPr>
          <w:rFonts w:ascii="Times New Roman" w:eastAsia="Times New Roman" w:hAnsi="Times New Roman" w:cs="Times New Roman"/>
          <w:sz w:val="24"/>
          <w:szCs w:val="24"/>
        </w:rPr>
        <w:t>джинны</w:t>
      </w:r>
      <w:r>
        <w:rPr>
          <w:rFonts w:ascii="Times New Roman" w:eastAsia="Times New Roman" w:hAnsi="Times New Roman" w:cs="Times New Roman"/>
          <w:color w:val="000000"/>
          <w:sz w:val="24"/>
          <w:szCs w:val="24"/>
        </w:rPr>
        <w:t xml:space="preserve"> становились ещё могущественнее – они пита</w:t>
      </w:r>
      <w:r>
        <w:rPr>
          <w:rFonts w:ascii="Times New Roman" w:eastAsia="Times New Roman" w:hAnsi="Times New Roman" w:cs="Times New Roman"/>
          <w:sz w:val="24"/>
          <w:szCs w:val="24"/>
        </w:rPr>
        <w:t>лись</w:t>
      </w:r>
      <w:r>
        <w:rPr>
          <w:rFonts w:ascii="Times New Roman" w:eastAsia="Times New Roman" w:hAnsi="Times New Roman" w:cs="Times New Roman"/>
          <w:color w:val="000000"/>
          <w:sz w:val="24"/>
          <w:szCs w:val="24"/>
        </w:rPr>
        <w:t xml:space="preserve"> человеческими слабостями и пороками.</w:t>
      </w:r>
    </w:p>
    <w:p w14:paraId="0000002A"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Чем-чем? – не понял Зайка.</w:t>
      </w:r>
    </w:p>
    <w:p w14:paraId="0000002B"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Древние джинны исполняли желания мгновенно. Но богатство «на халяву» не приносило счастья. «Желатели» становились жадными, жестокими, растрачивали подар</w:t>
      </w:r>
      <w:r>
        <w:rPr>
          <w:rFonts w:ascii="Times New Roman" w:eastAsia="Times New Roman" w:hAnsi="Times New Roman" w:cs="Times New Roman"/>
          <w:sz w:val="24"/>
          <w:szCs w:val="24"/>
        </w:rPr>
        <w:t>ки</w:t>
      </w:r>
      <w:r>
        <w:rPr>
          <w:rFonts w:ascii="Times New Roman" w:eastAsia="Times New Roman" w:hAnsi="Times New Roman" w:cs="Times New Roman"/>
          <w:color w:val="000000"/>
          <w:sz w:val="24"/>
          <w:szCs w:val="24"/>
        </w:rPr>
        <w:t xml:space="preserve"> также быстро, как и получали. </w:t>
      </w:r>
      <w:r>
        <w:rPr>
          <w:rFonts w:ascii="Times New Roman" w:eastAsia="Times New Roman" w:hAnsi="Times New Roman" w:cs="Times New Roman"/>
          <w:sz w:val="24"/>
          <w:szCs w:val="24"/>
        </w:rPr>
        <w:t>Н</w:t>
      </w:r>
      <w:r>
        <w:rPr>
          <w:rFonts w:ascii="Times New Roman" w:eastAsia="Times New Roman" w:hAnsi="Times New Roman" w:cs="Times New Roman"/>
          <w:color w:val="000000"/>
          <w:sz w:val="24"/>
          <w:szCs w:val="24"/>
        </w:rPr>
        <w:t>едальновидность, скупость, чёрствость – вот от чего джинны становились сильнее.</w:t>
      </w:r>
    </w:p>
    <w:p w14:paraId="0000002C"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Джинн немного передохнул и продолжил.</w:t>
      </w:r>
    </w:p>
    <w:p w14:paraId="0000002D"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Так бы всё это и продолжалось, но двести лет назад на планете появились иные джинны. Их могущество усиливалось от других человеческих чувств – радости, благодарности и победы. Джинны нового поколения любили людей, учили их совершать волшебство самостоятельно.</w:t>
      </w:r>
    </w:p>
    <w:p w14:paraId="0000002E"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Это не понравилось древним колдунам, они захотели нас уничтожить. Но, то ли их силы стали уже не те, то ли мы оказались неуязвимые. Так или иначе – их заклинания не подействовали.</w:t>
      </w:r>
    </w:p>
    <w:p w14:paraId="0000002F" w14:textId="735CB051"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Тогда старики решили обучить </w:t>
      </w:r>
      <w:r>
        <w:rPr>
          <w:rFonts w:ascii="Times New Roman" w:eastAsia="Times New Roman" w:hAnsi="Times New Roman" w:cs="Times New Roman"/>
          <w:sz w:val="24"/>
          <w:szCs w:val="24"/>
        </w:rPr>
        <w:t>нас своим колдовским наукам</w:t>
      </w:r>
      <w:r>
        <w:rPr>
          <w:rFonts w:ascii="Times New Roman" w:eastAsia="Times New Roman" w:hAnsi="Times New Roman" w:cs="Times New Roman"/>
          <w:color w:val="000000"/>
          <w:sz w:val="24"/>
          <w:szCs w:val="24"/>
        </w:rPr>
        <w:t xml:space="preserve"> и открыли школы. Я тоже там</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учился, но</w:t>
      </w:r>
      <w:r w:rsidR="0098662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когда увидел результат исполнения желани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по-старому, меня осенило! Мы появились не зря:</w:t>
      </w:r>
      <w:r>
        <w:rPr>
          <w:rFonts w:ascii="Times New Roman" w:eastAsia="Times New Roman" w:hAnsi="Times New Roman" w:cs="Times New Roman"/>
          <w:sz w:val="24"/>
          <w:szCs w:val="24"/>
        </w:rPr>
        <w:t xml:space="preserve"> это мы – </w:t>
      </w:r>
      <w:r>
        <w:rPr>
          <w:rFonts w:ascii="Times New Roman" w:eastAsia="Times New Roman" w:hAnsi="Times New Roman" w:cs="Times New Roman"/>
          <w:color w:val="000000"/>
          <w:sz w:val="24"/>
          <w:szCs w:val="24"/>
        </w:rPr>
        <w:t xml:space="preserve">новые джинны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должны научить древних колдовать по-другому.</w:t>
      </w:r>
    </w:p>
    <w:p w14:paraId="00000030"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Главный джинн </w:t>
      </w:r>
      <w:proofErr w:type="spellStart"/>
      <w:r>
        <w:rPr>
          <w:rFonts w:ascii="Times New Roman" w:eastAsia="Times New Roman" w:hAnsi="Times New Roman" w:cs="Times New Roman"/>
          <w:color w:val="000000"/>
          <w:sz w:val="24"/>
          <w:szCs w:val="24"/>
        </w:rPr>
        <w:t>Рахмуд-Рахмад</w:t>
      </w:r>
      <w:proofErr w:type="spellEnd"/>
      <w:r>
        <w:rPr>
          <w:rFonts w:ascii="Times New Roman" w:eastAsia="Times New Roman" w:hAnsi="Times New Roman" w:cs="Times New Roman"/>
          <w:color w:val="000000"/>
          <w:sz w:val="24"/>
          <w:szCs w:val="24"/>
        </w:rPr>
        <w:t xml:space="preserve"> пытался образумить меня: «Не нужны людям твои знания. Им подавай: богатство, жён, мужей, силу, красоту. Всё сразу и немедленно! А получив – проявляют наихудшие качества, чем и питают нас. Без их злобы, раздражительности, лени мы потеряем силу. Так было всегда. А ты хочешь нарушить баланс?!».</w:t>
      </w:r>
    </w:p>
    <w:p w14:paraId="00000031"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Я спорил, доказывал, что времена изменились. Что добрые людские качества тоже могут подпитывать энергию джиннов. Что важнее научить людей испытывать хорошие </w:t>
      </w:r>
      <w:r>
        <w:rPr>
          <w:rFonts w:ascii="Times New Roman" w:eastAsia="Times New Roman" w:hAnsi="Times New Roman" w:cs="Times New Roman"/>
          <w:color w:val="000000"/>
          <w:sz w:val="24"/>
          <w:szCs w:val="24"/>
        </w:rPr>
        <w:lastRenderedPageBreak/>
        <w:t>эмоции, и слышать в ответ слова благодарности. Что тогда мы станем ещё сильнее и поможем большему числу людей.</w:t>
      </w:r>
    </w:p>
    <w:p w14:paraId="00000032"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Но </w:t>
      </w:r>
      <w:proofErr w:type="spellStart"/>
      <w:r>
        <w:rPr>
          <w:rFonts w:ascii="Times New Roman" w:eastAsia="Times New Roman" w:hAnsi="Times New Roman" w:cs="Times New Roman"/>
          <w:color w:val="000000"/>
          <w:sz w:val="24"/>
          <w:szCs w:val="24"/>
        </w:rPr>
        <w:t>Рахмуд-Рахмад</w:t>
      </w:r>
      <w:proofErr w:type="spellEnd"/>
      <w:r>
        <w:rPr>
          <w:rFonts w:ascii="Times New Roman" w:eastAsia="Times New Roman" w:hAnsi="Times New Roman" w:cs="Times New Roman"/>
          <w:color w:val="000000"/>
          <w:sz w:val="24"/>
          <w:szCs w:val="24"/>
        </w:rPr>
        <w:t xml:space="preserve"> был непреклонен: «Яйцо вздумало курицу учить!» – кричал он. «Отныне ты будешь зваться Куд-</w:t>
      </w:r>
      <w:proofErr w:type="spellStart"/>
      <w:r>
        <w:rPr>
          <w:rFonts w:ascii="Times New Roman" w:eastAsia="Times New Roman" w:hAnsi="Times New Roman" w:cs="Times New Roman"/>
          <w:color w:val="000000"/>
          <w:sz w:val="24"/>
          <w:szCs w:val="24"/>
        </w:rPr>
        <w:t>Кудахом</w:t>
      </w:r>
      <w:proofErr w:type="spellEnd"/>
      <w:r>
        <w:rPr>
          <w:rFonts w:ascii="Times New Roman" w:eastAsia="Times New Roman" w:hAnsi="Times New Roman" w:cs="Times New Roman"/>
          <w:color w:val="000000"/>
          <w:sz w:val="24"/>
          <w:szCs w:val="24"/>
        </w:rPr>
        <w:t xml:space="preserve"> за то, что идёшь против старейшины! Пусть люди смеются над тобой. Посмотрим, как ты сможешь им помочь». Он произнес заклинание, и теперь я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xml:space="preserve">. Кроме того, вызвать меня можно, только с телефона марки «САМСОН21», набрав пароль «ДЖИНН3000». И если первый вызвавший будет мне безмерно благодарен за науку, то старые джинны изменят к нам отношение. </w:t>
      </w:r>
    </w:p>
    <w:p w14:paraId="00000033"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Так я просидел без дела 176 лет. Ну, как без дела. Экспериментировал, изучал психологию людей. Теперь я точно знаю, что должен делать.</w:t>
      </w:r>
    </w:p>
    <w:p w14:paraId="00000034" w14:textId="77777777" w:rsidR="00D45F9C" w:rsidRDefault="00000000">
      <w:pPr>
        <w:pStyle w:val="4"/>
        <w:spacing w:after="0" w:line="360" w:lineRule="auto"/>
        <w:jc w:val="center"/>
      </w:pPr>
      <w:bookmarkStart w:id="4" w:name="_heading=h.c5mjpg7puclx" w:colFirst="0" w:colLast="0"/>
      <w:bookmarkEnd w:id="4"/>
      <w:r>
        <w:t>Глава 3. Глеб загадывает желания</w:t>
      </w:r>
    </w:p>
    <w:p w14:paraId="00000035" w14:textId="77777777" w:rsidR="00D45F9C" w:rsidRDefault="00D45F9C">
      <w:pPr>
        <w:spacing w:after="0" w:line="360" w:lineRule="auto"/>
        <w:rPr>
          <w:rFonts w:ascii="Times New Roman" w:eastAsia="Times New Roman" w:hAnsi="Times New Roman" w:cs="Times New Roman"/>
          <w:sz w:val="24"/>
          <w:szCs w:val="24"/>
        </w:rPr>
      </w:pPr>
    </w:p>
    <w:p w14:paraId="00000036"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А ты любые желания можешь исполнить? – дослушав историю джинна, спросил Глеб.</w:t>
      </w:r>
    </w:p>
    <w:p w14:paraId="00000037" w14:textId="45E5137A"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Нет, не все. Я не могу наколдовать за минуту миллион рублей, не могу изменить твою фамилию, не могу дать тебе сигареты и не могу перенести в Антарктиду или в Австралию без письменного разрешения родителей. Ты ведь несовершеннолетний? Джинны теперь соблюдают законы, а все остальное, что им не противоречит – пожалуйста! </w:t>
      </w:r>
    </w:p>
    <w:p w14:paraId="00000038"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Ну, тогда мне…</w:t>
      </w:r>
    </w:p>
    <w:p w14:paraId="00000039"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Да подожди, подожди, – перебил Глеба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 Теперь порядки такие. Я засекаю семь минут, а ты за это время пишешь желания. Что успеешь написать – исполню, а что не успеешь – извини. Готов?</w:t>
      </w:r>
    </w:p>
    <w:p w14:paraId="0000003A"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Сейчас, дай хоть немного подумать, – засуетился Глеб. </w:t>
      </w:r>
    </w:p>
    <w:p w14:paraId="0000003B" w14:textId="0029197F"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Он вырвал лист из школьной тетради, нашёл ручку, погрыз её, почесал голову и произнес: </w:t>
      </w:r>
    </w:p>
    <w:p w14:paraId="0000003C"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Засекай!</w:t>
      </w:r>
    </w:p>
    <w:p w14:paraId="0000003D"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Джинн засек семь минут на т</w:t>
      </w:r>
      <w:r>
        <w:rPr>
          <w:rFonts w:ascii="Times New Roman" w:eastAsia="Times New Roman" w:hAnsi="Times New Roman" w:cs="Times New Roman"/>
          <w:sz w:val="24"/>
          <w:szCs w:val="24"/>
        </w:rPr>
        <w:t>аймере телефона</w:t>
      </w:r>
      <w:r>
        <w:rPr>
          <w:rFonts w:ascii="Times New Roman" w:eastAsia="Times New Roman" w:hAnsi="Times New Roman" w:cs="Times New Roman"/>
          <w:color w:val="000000"/>
          <w:sz w:val="24"/>
          <w:szCs w:val="24"/>
        </w:rPr>
        <w:t>.</w:t>
      </w:r>
    </w:p>
    <w:p w14:paraId="0000003E"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Поехали! Мечтай на полную!</w:t>
      </w:r>
    </w:p>
    <w:p w14:paraId="0000003F"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Мальчик, высунув язык, начал торопливо писать. Иногда он что-то зачёркивал, иногда обрывал фразы на полуслове: очень хотелось ему загадать как можно больше желаний.</w:t>
      </w:r>
    </w:p>
    <w:p w14:paraId="00000040"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Давай, давай, пиши всё, не мелочись! – подбадривал Глеба новый приятель. – Только не «Мерседес прямо сейчас», прав-то у тебя нет, а мы, как помнишь, соблюдаем законы.</w:t>
      </w:r>
    </w:p>
    <w:p w14:paraId="00000041"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Когда время вышло,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xml:space="preserve"> объявил:</w:t>
      </w:r>
    </w:p>
    <w:p w14:paraId="00000042"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Дай-ка, посмотрю, что ты там загадал. Да, фантазия у тебя хорошо работает, сколько дел мне предстоит.</w:t>
      </w:r>
    </w:p>
    <w:p w14:paraId="00000043"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И </w:t>
      </w:r>
      <w:r>
        <w:rPr>
          <w:rFonts w:ascii="Times New Roman" w:eastAsia="Times New Roman" w:hAnsi="Times New Roman" w:cs="Times New Roman"/>
          <w:color w:val="000000"/>
          <w:sz w:val="24"/>
          <w:szCs w:val="24"/>
        </w:rPr>
        <w:t>зачитал список желаний:</w:t>
      </w:r>
    </w:p>
    <w:p w14:paraId="00000044" w14:textId="43C3DF60"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«Первое, хочу, чтобы Сидорова Анька в меня влюбилась также, как я в неё. А ещё Светка Приходько, ну и Лиза Темнова. Второе, хочу телефон САМСОН последней серии. Третье, хочу по всем предметам получать пятёрки. Четвёртое, хочу, чтобы мои родители стали добрыми и всё мне разрешали. Пятое, хочу стать сильным, чтобы всем как наподдать</w:t>
      </w:r>
      <w:r>
        <w:rPr>
          <w:rFonts w:ascii="Times New Roman" w:eastAsia="Times New Roman" w:hAnsi="Times New Roman" w:cs="Times New Roman"/>
          <w:sz w:val="24"/>
          <w:szCs w:val="24"/>
        </w:rPr>
        <w:t>, кто про Зайку пикнет.</w:t>
      </w:r>
      <w:r w:rsidR="00986624">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Шестое, хочу </w:t>
      </w:r>
      <w:r>
        <w:rPr>
          <w:rFonts w:ascii="Times New Roman" w:eastAsia="Times New Roman" w:hAnsi="Times New Roman" w:cs="Times New Roman"/>
          <w:sz w:val="24"/>
          <w:szCs w:val="24"/>
        </w:rPr>
        <w:t>научиться</w:t>
      </w:r>
      <w:r>
        <w:rPr>
          <w:rFonts w:ascii="Times New Roman" w:eastAsia="Times New Roman" w:hAnsi="Times New Roman" w:cs="Times New Roman"/>
          <w:color w:val="000000"/>
          <w:sz w:val="24"/>
          <w:szCs w:val="24"/>
        </w:rPr>
        <w:t xml:space="preserve"> делать трюки на скейте».</w:t>
      </w:r>
    </w:p>
    <w:p w14:paraId="00000045"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Ну, молодец, молодец. Ты </w:t>
      </w:r>
      <w:proofErr w:type="gramStart"/>
      <w:r>
        <w:rPr>
          <w:rFonts w:ascii="Times New Roman" w:eastAsia="Times New Roman" w:hAnsi="Times New Roman" w:cs="Times New Roman"/>
          <w:color w:val="000000"/>
          <w:sz w:val="24"/>
          <w:szCs w:val="24"/>
        </w:rPr>
        <w:t>прям</w:t>
      </w:r>
      <w:proofErr w:type="gramEnd"/>
      <w:r>
        <w:rPr>
          <w:rFonts w:ascii="Times New Roman" w:eastAsia="Times New Roman" w:hAnsi="Times New Roman" w:cs="Times New Roman"/>
          <w:color w:val="000000"/>
          <w:sz w:val="24"/>
          <w:szCs w:val="24"/>
        </w:rPr>
        <w:t xml:space="preserve"> реальный парень, никаких сверх фантастических идей, – похвалил джинн</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 А то был у меня один клиент. Хотел, представляешь, мост до Луны хрустальный, светящийся. Говорит, хочу не Луной с Земли любоваться, а с Луны Землей. По вечерам, говорит, буду подниматься и спускаться. Мечтатель!</w:t>
      </w:r>
    </w:p>
    <w:p w14:paraId="00000046" w14:textId="77777777" w:rsidR="00D45F9C" w:rsidRDefault="00000000">
      <w:pPr>
        <w:pStyle w:val="4"/>
        <w:spacing w:after="0" w:line="360" w:lineRule="auto"/>
        <w:jc w:val="center"/>
      </w:pPr>
      <w:bookmarkStart w:id="5" w:name="_heading=h.7az34wsdpxwt" w:colFirst="0" w:colLast="0"/>
      <w:bookmarkEnd w:id="5"/>
      <w:r>
        <w:t>Глава 4. Мучительный выбор</w:t>
      </w:r>
    </w:p>
    <w:p w14:paraId="00000047" w14:textId="77777777" w:rsidR="00D45F9C" w:rsidRDefault="00D45F9C">
      <w:pPr>
        <w:spacing w:after="0" w:line="360" w:lineRule="auto"/>
        <w:jc w:val="center"/>
        <w:rPr>
          <w:rFonts w:ascii="Times New Roman" w:eastAsia="Times New Roman" w:hAnsi="Times New Roman" w:cs="Times New Roman"/>
          <w:sz w:val="24"/>
          <w:szCs w:val="24"/>
        </w:rPr>
      </w:pPr>
    </w:p>
    <w:p w14:paraId="00000048"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Давай, давай, говори свой “</w:t>
      </w:r>
      <w:proofErr w:type="spellStart"/>
      <w:r>
        <w:rPr>
          <w:rFonts w:ascii="Times New Roman" w:eastAsia="Times New Roman" w:hAnsi="Times New Roman" w:cs="Times New Roman"/>
          <w:color w:val="000000"/>
          <w:sz w:val="24"/>
          <w:szCs w:val="24"/>
        </w:rPr>
        <w:t>куд-кудах</w:t>
      </w:r>
      <w:proofErr w:type="spellEnd"/>
      <w:r>
        <w:rPr>
          <w:rFonts w:ascii="Times New Roman" w:eastAsia="Times New Roman" w:hAnsi="Times New Roman" w:cs="Times New Roman"/>
          <w:color w:val="000000"/>
          <w:sz w:val="24"/>
          <w:szCs w:val="24"/>
        </w:rPr>
        <w:t>” или “трах-</w:t>
      </w:r>
      <w:proofErr w:type="spellStart"/>
      <w:r>
        <w:rPr>
          <w:rFonts w:ascii="Times New Roman" w:eastAsia="Times New Roman" w:hAnsi="Times New Roman" w:cs="Times New Roman"/>
          <w:color w:val="000000"/>
          <w:sz w:val="24"/>
          <w:szCs w:val="24"/>
        </w:rPr>
        <w:t>тебедох</w:t>
      </w:r>
      <w:proofErr w:type="spellEnd"/>
      <w:r>
        <w:rPr>
          <w:rFonts w:ascii="Times New Roman" w:eastAsia="Times New Roman" w:hAnsi="Times New Roman" w:cs="Times New Roman"/>
          <w:color w:val="000000"/>
          <w:sz w:val="24"/>
          <w:szCs w:val="24"/>
        </w:rPr>
        <w:t>”, исполняй быстрее, – заторопил джинна Глеб.</w:t>
      </w:r>
    </w:p>
    <w:p w14:paraId="00000049" w14:textId="4C5D2F3B"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Э, нет, мальчик. Быстро дело не делается. Тем более все желания сразу я исполнить не могу. Давай-ка по порядку. Расставляй цифры от одного до шести. Один – желание самое важное. </w:t>
      </w:r>
    </w:p>
    <w:p w14:paraId="0000004A"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Глеб задумался. Он хотел всё сразу: и новый телефон, и круто на </w:t>
      </w:r>
      <w:r>
        <w:rPr>
          <w:rFonts w:ascii="Times New Roman" w:eastAsia="Times New Roman" w:hAnsi="Times New Roman" w:cs="Times New Roman"/>
          <w:sz w:val="24"/>
          <w:szCs w:val="24"/>
        </w:rPr>
        <w:t>скейте</w:t>
      </w:r>
      <w:r>
        <w:rPr>
          <w:rFonts w:ascii="Times New Roman" w:eastAsia="Times New Roman" w:hAnsi="Times New Roman" w:cs="Times New Roman"/>
          <w:color w:val="000000"/>
          <w:sz w:val="24"/>
          <w:szCs w:val="24"/>
        </w:rPr>
        <w:t xml:space="preserve"> перед Анькой прокатиться, чтоб она пошла всё-таки с ним гулять; правда, и Светка ему нравилась…</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Хотел, чтобы в дневнике появлялись одни пятёрки, чтобы родители не «пилили». К тому же, неплохо бы разобраться со всеми обидчиками, которые проходу не давали из-за его «милой» фамилии…</w:t>
      </w:r>
    </w:p>
    <w:p w14:paraId="0000004B"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Пыхтел-пыхтел Глеб, мучаясь с выбором, и, наконец-то, показал джинну лист желаний.</w:t>
      </w:r>
    </w:p>
    <w:p w14:paraId="0000004C"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Итак, ты хочешь первым делом получить телефон?</w:t>
      </w:r>
    </w:p>
    <w:p w14:paraId="0000004D"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Ну да, – смутился мальчик. </w:t>
      </w:r>
    </w:p>
    <w:p w14:paraId="0000004E"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Глеб рассуждал так: «Хорошо, конечно, научиться драться, пятёрки получить и любовь девчонок. Но телефон... Его в руках можно подержать, поиграть в игры, похвастаться перед друзьями».</w:t>
      </w:r>
    </w:p>
    <w:p w14:paraId="0000004F"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Номер два у нас – </w:t>
      </w:r>
      <w:r>
        <w:rPr>
          <w:rFonts w:ascii="Times New Roman" w:eastAsia="Times New Roman" w:hAnsi="Times New Roman" w:cs="Times New Roman"/>
          <w:sz w:val="24"/>
          <w:szCs w:val="24"/>
        </w:rPr>
        <w:t>трюки на скейте</w:t>
      </w:r>
      <w:r>
        <w:rPr>
          <w:rFonts w:ascii="Times New Roman" w:eastAsia="Times New Roman" w:hAnsi="Times New Roman" w:cs="Times New Roman"/>
          <w:color w:val="000000"/>
          <w:sz w:val="24"/>
          <w:szCs w:val="24"/>
        </w:rPr>
        <w:t>, три – Аня? Или всё-таки Света? Или Лиза? – продолжил джинн. – Четвёртый пункт – пятёрки, пятый – добрые родители. Умение драться ты бы оставил на закуску? Хорошо, хорошо, мне всё понятно, дорогой Глеб. Телефон, так телефон.</w:t>
      </w:r>
    </w:p>
    <w:p w14:paraId="00000050" w14:textId="77777777" w:rsidR="00D45F9C" w:rsidRDefault="00000000">
      <w:pPr>
        <w:pStyle w:val="4"/>
        <w:spacing w:after="0" w:line="360" w:lineRule="auto"/>
        <w:jc w:val="center"/>
      </w:pPr>
      <w:bookmarkStart w:id="6" w:name="_heading=h.ythcscesode8" w:colFirst="0" w:colLast="0"/>
      <w:bookmarkEnd w:id="6"/>
      <w:r>
        <w:lastRenderedPageBreak/>
        <w:t>Глава 5. Волшебство начинается</w:t>
      </w:r>
    </w:p>
    <w:p w14:paraId="00000051" w14:textId="77777777" w:rsidR="00D45F9C" w:rsidRDefault="00D45F9C">
      <w:pPr>
        <w:spacing w:after="0" w:line="360" w:lineRule="auto"/>
        <w:jc w:val="center"/>
        <w:rPr>
          <w:rFonts w:ascii="Times New Roman" w:eastAsia="Times New Roman" w:hAnsi="Times New Roman" w:cs="Times New Roman"/>
          <w:sz w:val="24"/>
          <w:szCs w:val="24"/>
        </w:rPr>
      </w:pPr>
    </w:p>
    <w:p w14:paraId="00000052"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Как только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xml:space="preserve"> закончил читать список</w:t>
      </w:r>
      <w:r>
        <w:rPr>
          <w:rFonts w:ascii="Times New Roman" w:eastAsia="Times New Roman" w:hAnsi="Times New Roman" w:cs="Times New Roman"/>
          <w:sz w:val="24"/>
          <w:szCs w:val="24"/>
        </w:rPr>
        <w:t xml:space="preserve"> желаний,</w:t>
      </w:r>
      <w:r>
        <w:rPr>
          <w:rFonts w:ascii="Times New Roman" w:eastAsia="Times New Roman" w:hAnsi="Times New Roman" w:cs="Times New Roman"/>
          <w:color w:val="000000"/>
          <w:sz w:val="24"/>
          <w:szCs w:val="24"/>
        </w:rPr>
        <w:t xml:space="preserve"> в его руках появилась сумка. Глеб глазам своим не поверил. Он был готов поспорить на что угодно: до этого момента у джинна никакой сумки не было. </w:t>
      </w:r>
    </w:p>
    <w:p w14:paraId="00000053"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«Вот оно – волшебство начинается, – обрадовался про себя Глеб. – Сейчас телефон достанет».</w:t>
      </w:r>
    </w:p>
    <w:p w14:paraId="00000054"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Но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xml:space="preserve"> вынул четыре конверта и блокнот. </w:t>
      </w:r>
    </w:p>
    <w:p w14:paraId="00000055"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«А, ну значит, там, в конвертах, деньги! Вот они «Джинны3000», уже не могут сразу наколдовать телефон. Придётся самому покупать и потом объяснять родителям, откуда деньги взял. А они ни за что не поверят!».</w:t>
      </w:r>
    </w:p>
    <w:p w14:paraId="00000056"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Глеб выхватил у Куд-</w:t>
      </w:r>
      <w:proofErr w:type="spellStart"/>
      <w:r>
        <w:rPr>
          <w:rFonts w:ascii="Times New Roman" w:eastAsia="Times New Roman" w:hAnsi="Times New Roman" w:cs="Times New Roman"/>
          <w:color w:val="000000"/>
          <w:sz w:val="24"/>
          <w:szCs w:val="24"/>
        </w:rPr>
        <w:t>Кудаха</w:t>
      </w:r>
      <w:proofErr w:type="spellEnd"/>
      <w:r>
        <w:rPr>
          <w:rFonts w:ascii="Times New Roman" w:eastAsia="Times New Roman" w:hAnsi="Times New Roman" w:cs="Times New Roman"/>
          <w:color w:val="000000"/>
          <w:sz w:val="24"/>
          <w:szCs w:val="24"/>
        </w:rPr>
        <w:t xml:space="preserve"> конверты. Раскрыл первый – пусто, второй – пусто!  Ничего не было и в оставшихся двух. </w:t>
      </w:r>
    </w:p>
    <w:p w14:paraId="00000057"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Я не понял… – растерянно прошептал Глеб. – Это всё-таки розыгрыш? Кто тебя подговорил? </w:t>
      </w:r>
    </w:p>
    <w:p w14:paraId="00000058"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Мальчишка накинулся на парня, схватил его за ворот рубашки и стал трясти.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xml:space="preserve"> вывернулся и захохотал. Однако, когда «повелитель», размахивая кулаками, начал попадать то по челюсти, то по уху, джинн произнес несколько слов на неизвестном языке.  Глеб моментально оказался замотанным в одеяло</w:t>
      </w:r>
      <w:r>
        <w:rPr>
          <w:rFonts w:ascii="Times New Roman" w:eastAsia="Times New Roman" w:hAnsi="Times New Roman" w:cs="Times New Roman"/>
          <w:sz w:val="24"/>
          <w:szCs w:val="24"/>
        </w:rPr>
        <w:t xml:space="preserve"> и пере</w:t>
      </w:r>
      <w:r>
        <w:rPr>
          <w:rFonts w:ascii="Times New Roman" w:eastAsia="Times New Roman" w:hAnsi="Times New Roman" w:cs="Times New Roman"/>
          <w:color w:val="000000"/>
          <w:sz w:val="24"/>
          <w:szCs w:val="24"/>
        </w:rPr>
        <w:t>вязан лентой с бантиком. Хорошо, что голубой лент</w:t>
      </w:r>
      <w:r>
        <w:rPr>
          <w:rFonts w:ascii="Times New Roman" w:eastAsia="Times New Roman" w:hAnsi="Times New Roman" w:cs="Times New Roman"/>
          <w:sz w:val="24"/>
          <w:szCs w:val="24"/>
        </w:rPr>
        <w:t>ой</w:t>
      </w:r>
      <w:r>
        <w:rPr>
          <w:rFonts w:ascii="Times New Roman" w:eastAsia="Times New Roman" w:hAnsi="Times New Roman" w:cs="Times New Roman"/>
          <w:color w:val="000000"/>
          <w:sz w:val="24"/>
          <w:szCs w:val="24"/>
        </w:rPr>
        <w:t>.</w:t>
      </w:r>
    </w:p>
    <w:p w14:paraId="00000059"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Зайка попытался освободиться, но безуспешно.</w:t>
      </w:r>
    </w:p>
    <w:p w14:paraId="0000005A"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Ну, кто тут джинн? Я – джинн! – смеялся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 Обиды не держу, у многих такая реакция на современное волшебство. Сейчас всё расскажу, и ты поймешь, что к чему. Уверен, тебе понравится.</w:t>
      </w:r>
    </w:p>
    <w:p w14:paraId="0000005B"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Ит</w:t>
      </w:r>
      <w:r>
        <w:rPr>
          <w:rFonts w:ascii="Times New Roman" w:eastAsia="Times New Roman" w:hAnsi="Times New Roman" w:cs="Times New Roman"/>
          <w:sz w:val="24"/>
          <w:szCs w:val="24"/>
        </w:rPr>
        <w:t>ак</w:t>
      </w:r>
      <w:r>
        <w:rPr>
          <w:rFonts w:ascii="Times New Roman" w:eastAsia="Times New Roman" w:hAnsi="Times New Roman" w:cs="Times New Roman"/>
          <w:color w:val="000000"/>
          <w:sz w:val="24"/>
          <w:szCs w:val="24"/>
        </w:rPr>
        <w:t>, джинны нового поколения не</w:t>
      </w:r>
      <w:r>
        <w:rPr>
          <w:rFonts w:ascii="Times New Roman" w:eastAsia="Times New Roman" w:hAnsi="Times New Roman" w:cs="Times New Roman"/>
          <w:sz w:val="24"/>
          <w:szCs w:val="24"/>
        </w:rPr>
        <w:t xml:space="preserve"> исполняют желания в сию минуту</w:t>
      </w:r>
      <w:r>
        <w:rPr>
          <w:rFonts w:ascii="Times New Roman" w:eastAsia="Times New Roman" w:hAnsi="Times New Roman" w:cs="Times New Roman"/>
          <w:color w:val="000000"/>
          <w:sz w:val="24"/>
          <w:szCs w:val="24"/>
        </w:rPr>
        <w:t>, а делятся приёмами волшебства с людьми, чтобы те потом сами исполняли все желания, – продолжил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Это намного круче, чем ты можешь себе представить. Ну что, готов учиться волшебству или предпоч</w:t>
      </w:r>
      <w:r>
        <w:rPr>
          <w:rFonts w:ascii="Times New Roman" w:eastAsia="Times New Roman" w:hAnsi="Times New Roman" w:cs="Times New Roman"/>
          <w:sz w:val="24"/>
          <w:szCs w:val="24"/>
        </w:rPr>
        <w:t>тешь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остаться малышкой-глупышкой</w:t>
      </w:r>
      <w:r>
        <w:rPr>
          <w:rFonts w:ascii="Times New Roman" w:eastAsia="Times New Roman" w:hAnsi="Times New Roman" w:cs="Times New Roman"/>
          <w:color w:val="000000"/>
          <w:sz w:val="24"/>
          <w:szCs w:val="24"/>
        </w:rPr>
        <w:t>?</w:t>
      </w:r>
    </w:p>
    <w:p w14:paraId="0000005C"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Глеб и, правда, походил на </w:t>
      </w:r>
      <w:proofErr w:type="spellStart"/>
      <w:r>
        <w:rPr>
          <w:rFonts w:ascii="Times New Roman" w:eastAsia="Times New Roman" w:hAnsi="Times New Roman" w:cs="Times New Roman"/>
          <w:color w:val="000000"/>
          <w:sz w:val="24"/>
          <w:szCs w:val="24"/>
        </w:rPr>
        <w:t>запелёнутого</w:t>
      </w:r>
      <w:proofErr w:type="spellEnd"/>
      <w:r>
        <w:rPr>
          <w:rFonts w:ascii="Times New Roman" w:eastAsia="Times New Roman" w:hAnsi="Times New Roman" w:cs="Times New Roman"/>
          <w:color w:val="000000"/>
          <w:sz w:val="24"/>
          <w:szCs w:val="24"/>
        </w:rPr>
        <w:t xml:space="preserve"> младенца.</w:t>
      </w:r>
    </w:p>
    <w:p w14:paraId="0000005D"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Готов, – проворчал «повелитель» и скомандовал: – Развязывай!</w:t>
      </w:r>
    </w:p>
    <w:p w14:paraId="0000005E"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миг и одеяло, и голубой бант исчезли, словно их и не бывало. </w:t>
      </w:r>
    </w:p>
    <w:p w14:paraId="0000005F" w14:textId="77777777" w:rsidR="00D45F9C" w:rsidRDefault="00000000">
      <w:pPr>
        <w:pStyle w:val="4"/>
        <w:spacing w:after="0" w:line="360" w:lineRule="auto"/>
        <w:jc w:val="center"/>
      </w:pPr>
      <w:bookmarkStart w:id="7" w:name="_heading=h.htf83ho29c2i" w:colFirst="0" w:colLast="0"/>
      <w:bookmarkEnd w:id="7"/>
      <w:r>
        <w:t>Глава 6. Карманные деньги</w:t>
      </w:r>
    </w:p>
    <w:p w14:paraId="00000060" w14:textId="77777777" w:rsidR="00D45F9C" w:rsidRDefault="00D45F9C">
      <w:pPr>
        <w:spacing w:after="0" w:line="360" w:lineRule="auto"/>
        <w:jc w:val="center"/>
        <w:rPr>
          <w:rFonts w:ascii="Times New Roman" w:eastAsia="Times New Roman" w:hAnsi="Times New Roman" w:cs="Times New Roman"/>
          <w:b/>
          <w:color w:val="000000"/>
          <w:sz w:val="24"/>
          <w:szCs w:val="24"/>
        </w:rPr>
      </w:pPr>
    </w:p>
    <w:p w14:paraId="00000061"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Тебе выделяют карманные деньги? – спросил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w:t>
      </w:r>
    </w:p>
    <w:p w14:paraId="00000062"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Да, – пробурчал Глеб, вспомнив старые обиды. – Всего 500 рублей в месяц! Друзьям дают больше!</w:t>
      </w:r>
    </w:p>
    <w:p w14:paraId="00000063"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Отлично, отлично! – воскликнул джинн. – Прекрасная сумма, чтобы учиться волшебству. Знаешь, один мой коллега, из «новых», помог разбогатеть человеку, у которого изначально было только триста рублей в кармане.</w:t>
      </w:r>
    </w:p>
    <w:p w14:paraId="00000064"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Давай пересчитаем, что ты уже успел накопить? – с явным желанием помочь предложил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w:t>
      </w:r>
    </w:p>
    <w:p w14:paraId="00000065"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Ничего я не накопил. Полмесяца прошло, у меня осталось 150 рублей, – с досадой сообщил Глеб.</w:t>
      </w:r>
    </w:p>
    <w:p w14:paraId="00000066" w14:textId="2DE9CBFE"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Ладно. Не страшно. Сейчас всё объясню, – поддержал юного «повелителя» джинн. – Вот конверты, бери их, подписывай. На первом – «</w:t>
      </w:r>
      <w:r>
        <w:rPr>
          <w:rFonts w:ascii="Times New Roman" w:eastAsia="Times New Roman" w:hAnsi="Times New Roman" w:cs="Times New Roman"/>
          <w:i/>
          <w:color w:val="000000"/>
          <w:sz w:val="24"/>
          <w:szCs w:val="24"/>
        </w:rPr>
        <w:t>Трачу, на что хочу</w:t>
      </w:r>
      <w:r>
        <w:rPr>
          <w:rFonts w:ascii="Times New Roman" w:eastAsia="Times New Roman" w:hAnsi="Times New Roman" w:cs="Times New Roman"/>
          <w:color w:val="000000"/>
          <w:sz w:val="24"/>
          <w:szCs w:val="24"/>
        </w:rPr>
        <w:t>». На втором – «</w:t>
      </w:r>
      <w:r>
        <w:rPr>
          <w:rFonts w:ascii="Times New Roman" w:eastAsia="Times New Roman" w:hAnsi="Times New Roman" w:cs="Times New Roman"/>
          <w:i/>
          <w:color w:val="000000"/>
          <w:sz w:val="24"/>
          <w:szCs w:val="24"/>
        </w:rPr>
        <w:t>Моя мечта</w:t>
      </w:r>
      <w:r>
        <w:rPr>
          <w:rFonts w:ascii="Times New Roman" w:eastAsia="Times New Roman" w:hAnsi="Times New Roman" w:cs="Times New Roman"/>
          <w:color w:val="000000"/>
          <w:sz w:val="24"/>
          <w:szCs w:val="24"/>
        </w:rPr>
        <w:t>», а в скобках – «</w:t>
      </w:r>
      <w:r>
        <w:rPr>
          <w:rFonts w:ascii="Times New Roman" w:eastAsia="Times New Roman" w:hAnsi="Times New Roman" w:cs="Times New Roman"/>
          <w:i/>
          <w:color w:val="000000"/>
          <w:sz w:val="24"/>
          <w:szCs w:val="24"/>
        </w:rPr>
        <w:t>Телефон САМСОН последней серии</w:t>
      </w:r>
      <w:r>
        <w:rPr>
          <w:rFonts w:ascii="Times New Roman" w:eastAsia="Times New Roman" w:hAnsi="Times New Roman" w:cs="Times New Roman"/>
          <w:color w:val="000000"/>
          <w:sz w:val="24"/>
          <w:szCs w:val="24"/>
        </w:rPr>
        <w:t>». На третьем укажи – «</w:t>
      </w:r>
      <w:r>
        <w:rPr>
          <w:rFonts w:ascii="Times New Roman" w:eastAsia="Times New Roman" w:hAnsi="Times New Roman" w:cs="Times New Roman"/>
          <w:i/>
          <w:color w:val="000000"/>
          <w:sz w:val="24"/>
          <w:szCs w:val="24"/>
        </w:rPr>
        <w:t>Здесь деньги растут</w:t>
      </w:r>
      <w:r>
        <w:rPr>
          <w:rFonts w:ascii="Times New Roman" w:eastAsia="Times New Roman" w:hAnsi="Times New Roman" w:cs="Times New Roman"/>
          <w:color w:val="000000"/>
          <w:sz w:val="24"/>
          <w:szCs w:val="24"/>
        </w:rPr>
        <w:t>», а на четвертом – «</w:t>
      </w:r>
      <w:r>
        <w:rPr>
          <w:rFonts w:ascii="Times New Roman" w:eastAsia="Times New Roman" w:hAnsi="Times New Roman" w:cs="Times New Roman"/>
          <w:i/>
          <w:color w:val="000000"/>
          <w:sz w:val="24"/>
          <w:szCs w:val="24"/>
        </w:rPr>
        <w:t>Добрые дела</w:t>
      </w:r>
      <w:r>
        <w:rPr>
          <w:rFonts w:ascii="Times New Roman" w:eastAsia="Times New Roman" w:hAnsi="Times New Roman" w:cs="Times New Roman"/>
          <w:color w:val="000000"/>
          <w:sz w:val="24"/>
          <w:szCs w:val="24"/>
        </w:rPr>
        <w:t xml:space="preserve">». </w:t>
      </w:r>
    </w:p>
    <w:p w14:paraId="00000067"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Глеб закончил помечать конверты и выложил на них 150 рублей из бумажника.</w:t>
      </w:r>
    </w:p>
    <w:p w14:paraId="00000068"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Ты с этими деньгами что-то наколдуешь? Супер! А то я уже стал сомневаться в тебе. </w:t>
      </w:r>
    </w:p>
    <w:p w14:paraId="00000069"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 Сейчас, сейчас, наколдую, – хитро улыбнулся джинн.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Теперь бери блокнот, раздели лист на две части. В первой части пиши – «</w:t>
      </w:r>
      <w:r>
        <w:rPr>
          <w:rFonts w:ascii="Times New Roman" w:eastAsia="Times New Roman" w:hAnsi="Times New Roman" w:cs="Times New Roman"/>
          <w:i/>
          <w:color w:val="000000"/>
          <w:sz w:val="24"/>
          <w:szCs w:val="24"/>
        </w:rPr>
        <w:t>Пришло</w:t>
      </w:r>
      <w:r>
        <w:rPr>
          <w:rFonts w:ascii="Times New Roman" w:eastAsia="Times New Roman" w:hAnsi="Times New Roman" w:cs="Times New Roman"/>
          <w:color w:val="000000"/>
          <w:sz w:val="24"/>
          <w:szCs w:val="24"/>
        </w:rPr>
        <w:t>», во второй – «</w:t>
      </w:r>
      <w:r>
        <w:rPr>
          <w:rFonts w:ascii="Times New Roman" w:eastAsia="Times New Roman" w:hAnsi="Times New Roman" w:cs="Times New Roman"/>
          <w:i/>
          <w:color w:val="000000"/>
          <w:sz w:val="24"/>
          <w:szCs w:val="24"/>
        </w:rPr>
        <w:t>Потрачено</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Пришло»</w:t>
      </w:r>
      <w:r>
        <w:rPr>
          <w:rFonts w:ascii="Times New Roman" w:eastAsia="Times New Roman" w:hAnsi="Times New Roman" w:cs="Times New Roman"/>
          <w:color w:val="000000"/>
          <w:sz w:val="24"/>
          <w:szCs w:val="24"/>
        </w:rPr>
        <w:t> раздели ещё на два столбика. В первом записывай количество денег, а во втором – откуда они появились.</w:t>
      </w:r>
    </w:p>
    <w:p w14:paraId="0000006A"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 не понял… – спросил, приготовив блокнот, мальчик. – У меня осталось 150 рублей, “</w:t>
      </w:r>
      <w:r>
        <w:rPr>
          <w:rFonts w:ascii="Times New Roman" w:eastAsia="Times New Roman" w:hAnsi="Times New Roman" w:cs="Times New Roman"/>
          <w:i/>
          <w:color w:val="000000"/>
          <w:sz w:val="24"/>
          <w:szCs w:val="24"/>
        </w:rPr>
        <w:t>150</w:t>
      </w:r>
      <w:r>
        <w:rPr>
          <w:rFonts w:ascii="Times New Roman" w:eastAsia="Times New Roman" w:hAnsi="Times New Roman" w:cs="Times New Roman"/>
          <w:color w:val="000000"/>
          <w:sz w:val="24"/>
          <w:szCs w:val="24"/>
        </w:rPr>
        <w:t xml:space="preserve">” пишу в первую колонку. А что указать в «откуда»? Из кошелька? </w:t>
      </w:r>
    </w:p>
    <w:p w14:paraId="0000006B" w14:textId="7D4395C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Укажи “</w:t>
      </w:r>
      <w:r>
        <w:rPr>
          <w:rFonts w:ascii="Times New Roman" w:eastAsia="Times New Roman" w:hAnsi="Times New Roman" w:cs="Times New Roman"/>
          <w:i/>
          <w:color w:val="000000"/>
          <w:sz w:val="24"/>
          <w:szCs w:val="24"/>
        </w:rPr>
        <w:t>Остаток</w:t>
      </w:r>
      <w:r>
        <w:rPr>
          <w:rFonts w:ascii="Times New Roman" w:eastAsia="Times New Roman" w:hAnsi="Times New Roman" w:cs="Times New Roman"/>
          <w:color w:val="000000"/>
          <w:sz w:val="24"/>
          <w:szCs w:val="24"/>
        </w:rPr>
        <w:t>” или “</w:t>
      </w:r>
      <w:r>
        <w:rPr>
          <w:rFonts w:ascii="Times New Roman" w:eastAsia="Times New Roman" w:hAnsi="Times New Roman" w:cs="Times New Roman"/>
          <w:i/>
          <w:color w:val="000000"/>
          <w:sz w:val="24"/>
          <w:szCs w:val="24"/>
        </w:rPr>
        <w:t>Карманные деньги</w:t>
      </w:r>
      <w:r>
        <w:rPr>
          <w:rFonts w:ascii="Times New Roman" w:eastAsia="Times New Roman" w:hAnsi="Times New Roman" w:cs="Times New Roman"/>
          <w:color w:val="000000"/>
          <w:sz w:val="24"/>
          <w:szCs w:val="24"/>
        </w:rPr>
        <w:t>”, – подсказал джинн. – И запомни. Теперь все деньги, которые приходят к тебе, будешь заносить в блокнот.</w:t>
      </w:r>
    </w:p>
    <w:p w14:paraId="0000006C"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Стоп, не торопи! – Глеб расчертил первую страницу в блокноте и старательно вывел названия колонок. – А если я найду 10 рублей, тоже писать?</w:t>
      </w:r>
    </w:p>
    <w:p w14:paraId="0000006D"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Конечно, – ответил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xml:space="preserve"> и похлопал разочарованного «повелителя» по плечу. – В первую колонку вноси «</w:t>
      </w:r>
      <w:r>
        <w:rPr>
          <w:rFonts w:ascii="Times New Roman" w:eastAsia="Times New Roman" w:hAnsi="Times New Roman" w:cs="Times New Roman"/>
          <w:i/>
          <w:color w:val="000000"/>
          <w:sz w:val="24"/>
          <w:szCs w:val="24"/>
        </w:rPr>
        <w:t>10 рублей</w:t>
      </w:r>
      <w:r>
        <w:rPr>
          <w:rFonts w:ascii="Times New Roman" w:eastAsia="Times New Roman" w:hAnsi="Times New Roman" w:cs="Times New Roman"/>
          <w:color w:val="000000"/>
          <w:sz w:val="24"/>
          <w:szCs w:val="24"/>
        </w:rPr>
        <w:t>», а во вторую – «</w:t>
      </w:r>
      <w:r>
        <w:rPr>
          <w:rFonts w:ascii="Times New Roman" w:eastAsia="Times New Roman" w:hAnsi="Times New Roman" w:cs="Times New Roman"/>
          <w:i/>
          <w:color w:val="000000"/>
          <w:sz w:val="24"/>
          <w:szCs w:val="24"/>
        </w:rPr>
        <w:t>Нашёл</w:t>
      </w:r>
      <w:r>
        <w:rPr>
          <w:rFonts w:ascii="Times New Roman" w:eastAsia="Times New Roman" w:hAnsi="Times New Roman" w:cs="Times New Roman"/>
          <w:color w:val="000000"/>
          <w:sz w:val="24"/>
          <w:szCs w:val="24"/>
        </w:rPr>
        <w:t xml:space="preserve">». </w:t>
      </w:r>
    </w:p>
    <w:p w14:paraId="0000006E"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Но зачем?</w:t>
      </w:r>
    </w:p>
    <w:p w14:paraId="0000006F"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Глеба возмутила мысл</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о том, что теперь придется каждый рубль записывать, а он все эти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домашки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терпеть не мог. </w:t>
      </w:r>
    </w:p>
    <w:p w14:paraId="00000070"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Деньги любят счет. Знаешь такую поговорку? Ты в каждый момент времени должен знать, сколько у тебя денег. Тренироваться нужно уже сейчас, пока денег не много.</w:t>
      </w:r>
    </w:p>
    <w:p w14:paraId="00000071"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Увидев недоумение на лице мальчика, джинн продолжил.</w:t>
      </w:r>
    </w:p>
    <w:p w14:paraId="00000072" w14:textId="24D5F093"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 Ты только не </w:t>
      </w:r>
      <w:proofErr w:type="gramStart"/>
      <w:r>
        <w:rPr>
          <w:rFonts w:ascii="Times New Roman" w:eastAsia="Times New Roman" w:hAnsi="Times New Roman" w:cs="Times New Roman"/>
          <w:color w:val="000000"/>
          <w:sz w:val="24"/>
          <w:szCs w:val="24"/>
        </w:rPr>
        <w:t>вопи</w:t>
      </w:r>
      <w:proofErr w:type="gramEnd"/>
      <w:r>
        <w:rPr>
          <w:rFonts w:ascii="Times New Roman" w:eastAsia="Times New Roman" w:hAnsi="Times New Roman" w:cs="Times New Roman"/>
          <w:color w:val="000000"/>
          <w:sz w:val="24"/>
          <w:szCs w:val="24"/>
        </w:rPr>
        <w:t xml:space="preserve"> сейчас, но с потраченными деньгами нужно проделывать то</w:t>
      </w:r>
      <w:r w:rsidR="0098662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же самое: записывать в две колонки, сколько и куда потратил...</w:t>
      </w:r>
    </w:p>
    <w:p w14:paraId="00000073"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Сказав это, джинн отпрянул на несколько шагов и загородился подушкой, ожидая, что «повелитель» что-нибудь бросит в него.</w:t>
      </w:r>
    </w:p>
    <w:p w14:paraId="00000074"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Хорошо. Я запишу все купленные конфеты, но, смотри, я жду от тебя чуда,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 и Глеб погрозил джинну ручкой. – Что теперь?</w:t>
      </w:r>
    </w:p>
    <w:p w14:paraId="00000075"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Спокойный ответ мальчишки порадовал Куд-</w:t>
      </w:r>
      <w:proofErr w:type="spellStart"/>
      <w:r>
        <w:rPr>
          <w:rFonts w:ascii="Times New Roman" w:eastAsia="Times New Roman" w:hAnsi="Times New Roman" w:cs="Times New Roman"/>
          <w:color w:val="000000"/>
          <w:sz w:val="24"/>
          <w:szCs w:val="24"/>
        </w:rPr>
        <w:t>Кудаха</w:t>
      </w:r>
      <w:proofErr w:type="spellEnd"/>
      <w:r>
        <w:rPr>
          <w:rFonts w:ascii="Times New Roman" w:eastAsia="Times New Roman" w:hAnsi="Times New Roman" w:cs="Times New Roman"/>
          <w:color w:val="000000"/>
          <w:sz w:val="24"/>
          <w:szCs w:val="24"/>
        </w:rPr>
        <w:t>.</w:t>
      </w:r>
    </w:p>
    <w:p w14:paraId="00000076"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Фух</w:t>
      </w:r>
      <w:proofErr w:type="spellEnd"/>
      <w:r>
        <w:rPr>
          <w:rFonts w:ascii="Times New Roman" w:eastAsia="Times New Roman" w:hAnsi="Times New Roman" w:cs="Times New Roman"/>
          <w:color w:val="000000"/>
          <w:sz w:val="24"/>
          <w:szCs w:val="24"/>
        </w:rPr>
        <w:t>, пронесло, – засмеялся он. – Слушай дальше. Все деньги, будешь распределять по уже известным тебе четырём конвертам. В «Трачу, на что хочу» оставляй 40% от суммы. Покупай на них всё, что захочется: мороженое, конфеты, оплачивай развлечения... Надеюсь, ты знаешь, что такое проценты? Сколько будет 40% от 500 рублей?</w:t>
      </w:r>
    </w:p>
    <w:p w14:paraId="00000077"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500 умножить на 40 и разделить на 100, – с гордостью произнёс Зайка. – Это будет… 200 рублей!</w:t>
      </w:r>
    </w:p>
    <w:p w14:paraId="00000078"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Молодец. А из своего остатка в 150 рублей, сколько ты отложишь?</w:t>
      </w:r>
    </w:p>
    <w:p w14:paraId="00000079"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150 на 40 и на 100… – Зайка сделал вычисления на бумаге и радостно сообщил: – 60 рублей!</w:t>
      </w:r>
    </w:p>
    <w:p w14:paraId="0000007A"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Какой же мне умный клиент достался, всегда бы так! – джинн радостно поднял руки к небу. – Так, на чём я остановился? Ах, да, второй конверт:</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«Моя мечта». Сюда откладываешь деньги на покупку телефона. И тоже – 40%. 60 рублей сейчас и 200 рублей в начале месяца, из следующей «порции» карманных денег. </w:t>
      </w:r>
    </w:p>
    <w:p w14:paraId="0000007B"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Указав Глебу на третий конверт,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xml:space="preserve"> продолжил:</w:t>
      </w:r>
    </w:p>
    <w:p w14:paraId="0000007C"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«Здесь деньги растут» откладывай 10%. Это твой «банк». Если содержимое конверта пролежит месяц, и ты его трогать не будешь, то оно увеличится на </w:t>
      </w:r>
      <w:r>
        <w:rPr>
          <w:rFonts w:ascii="Times New Roman" w:eastAsia="Times New Roman" w:hAnsi="Times New Roman" w:cs="Times New Roman"/>
          <w:sz w:val="24"/>
          <w:szCs w:val="24"/>
        </w:rPr>
        <w:t>10</w:t>
      </w:r>
      <w:r>
        <w:rPr>
          <w:rFonts w:ascii="Times New Roman" w:eastAsia="Times New Roman" w:hAnsi="Times New Roman" w:cs="Times New Roman"/>
          <w:color w:val="000000"/>
          <w:sz w:val="24"/>
          <w:szCs w:val="24"/>
        </w:rPr>
        <w:t>% за тридцать дней. Автоматически, то есть «по волшебному»!</w:t>
      </w:r>
    </w:p>
    <w:p w14:paraId="0000007D"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Э, выходит, к 50 рублям прибавиться всего 5 рубл</w:t>
      </w:r>
      <w:r>
        <w:rPr>
          <w:rFonts w:ascii="Times New Roman" w:eastAsia="Times New Roman" w:hAnsi="Times New Roman" w:cs="Times New Roman"/>
          <w:sz w:val="24"/>
          <w:szCs w:val="24"/>
        </w:rPr>
        <w:t>ей</w:t>
      </w:r>
      <w:r>
        <w:rPr>
          <w:rFonts w:ascii="Times New Roman" w:eastAsia="Times New Roman" w:hAnsi="Times New Roman" w:cs="Times New Roman"/>
          <w:color w:val="000000"/>
          <w:sz w:val="24"/>
          <w:szCs w:val="24"/>
        </w:rPr>
        <w:t>? Супер, как вырастут! Я в восторге,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 без энтузиазма произнёс Глеб.</w:t>
      </w:r>
    </w:p>
    <w:p w14:paraId="0000007E"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Мальчишка снова разочаровался. «Какое-то издевательство! Сначала дать надежду, пообещать чудо, а потом дразниться пятью рублями», – думал он. Джин же продолжил.</w:t>
      </w:r>
    </w:p>
    <w:p w14:paraId="0000007F" w14:textId="109C5CDB"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Если у тебя будет 50 рублей, то к ним добавится 5 рублей; если 100 рублей – то </w:t>
      </w:r>
      <w:r>
        <w:rPr>
          <w:rFonts w:ascii="Times New Roman" w:eastAsia="Times New Roman" w:hAnsi="Times New Roman" w:cs="Times New Roman"/>
          <w:sz w:val="24"/>
          <w:szCs w:val="24"/>
        </w:rPr>
        <w:t>10</w:t>
      </w:r>
      <w:r>
        <w:rPr>
          <w:rFonts w:ascii="Times New Roman" w:eastAsia="Times New Roman" w:hAnsi="Times New Roman" w:cs="Times New Roman"/>
          <w:color w:val="000000"/>
          <w:sz w:val="24"/>
          <w:szCs w:val="24"/>
        </w:rPr>
        <w:t xml:space="preserve"> рублей, что уже в два раза больше! 1000 через месяц принесёт тебе </w:t>
      </w:r>
      <w:r>
        <w:rPr>
          <w:rFonts w:ascii="Times New Roman" w:eastAsia="Times New Roman" w:hAnsi="Times New Roman" w:cs="Times New Roman"/>
          <w:sz w:val="24"/>
          <w:szCs w:val="24"/>
        </w:rPr>
        <w:t>10</w:t>
      </w:r>
      <w:r>
        <w:rPr>
          <w:rFonts w:ascii="Times New Roman" w:eastAsia="Times New Roman" w:hAnsi="Times New Roman" w:cs="Times New Roman"/>
          <w:color w:val="000000"/>
          <w:sz w:val="24"/>
          <w:szCs w:val="24"/>
        </w:rPr>
        <w:t xml:space="preserve">0 рублей; а </w:t>
      </w:r>
      <w:proofErr w:type="gramStart"/>
      <w:r>
        <w:rPr>
          <w:rFonts w:ascii="Times New Roman" w:eastAsia="Times New Roman" w:hAnsi="Times New Roman" w:cs="Times New Roman"/>
          <w:color w:val="000000"/>
          <w:sz w:val="24"/>
          <w:szCs w:val="24"/>
        </w:rPr>
        <w:t>10</w:t>
      </w:r>
      <w:r w:rsidR="0098662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000 – </w:t>
      </w:r>
      <w:r>
        <w:rPr>
          <w:rFonts w:ascii="Times New Roman" w:eastAsia="Times New Roman" w:hAnsi="Times New Roman" w:cs="Times New Roman"/>
          <w:sz w:val="24"/>
          <w:szCs w:val="24"/>
        </w:rPr>
        <w:t>10</w:t>
      </w:r>
      <w:r>
        <w:rPr>
          <w:rFonts w:ascii="Times New Roman" w:eastAsia="Times New Roman" w:hAnsi="Times New Roman" w:cs="Times New Roman"/>
          <w:color w:val="000000"/>
          <w:sz w:val="24"/>
          <w:szCs w:val="24"/>
        </w:rPr>
        <w:t>00</w:t>
      </w:r>
      <w:proofErr w:type="gramEnd"/>
      <w:r>
        <w:rPr>
          <w:rFonts w:ascii="Times New Roman" w:eastAsia="Times New Roman" w:hAnsi="Times New Roman" w:cs="Times New Roman"/>
          <w:color w:val="000000"/>
          <w:sz w:val="24"/>
          <w:szCs w:val="24"/>
        </w:rPr>
        <w:t xml:space="preserve"> рублей! Знаешь, ты ещё юный: не тратишься на еду, проезд и одежду. Это оплачивают родители. Приучишься инвестировать деньги сейчас – сможешь получать десятки, сотни, тысячи рублей в будущем, ежемесячно! </w:t>
      </w:r>
    </w:p>
    <w:p w14:paraId="00000080"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Видя, что «повелитель» задумался, джинн снова принялся убеждать:</w:t>
      </w:r>
    </w:p>
    <w:p w14:paraId="00000081" w14:textId="59A2FD2C"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 Между прочим, </w:t>
      </w:r>
      <w:r>
        <w:rPr>
          <w:rFonts w:ascii="Times New Roman" w:eastAsia="Times New Roman" w:hAnsi="Times New Roman" w:cs="Times New Roman"/>
          <w:sz w:val="24"/>
          <w:szCs w:val="24"/>
        </w:rPr>
        <w:t>10</w:t>
      </w:r>
      <w:r>
        <w:rPr>
          <w:rFonts w:ascii="Times New Roman" w:eastAsia="Times New Roman" w:hAnsi="Times New Roman" w:cs="Times New Roman"/>
          <w:color w:val="000000"/>
          <w:sz w:val="24"/>
          <w:szCs w:val="24"/>
        </w:rPr>
        <w:t xml:space="preserve">% в месяц – это </w:t>
      </w:r>
      <w:proofErr w:type="gramStart"/>
      <w:r>
        <w:rPr>
          <w:rFonts w:ascii="Times New Roman" w:eastAsia="Times New Roman" w:hAnsi="Times New Roman" w:cs="Times New Roman"/>
          <w:sz w:val="24"/>
          <w:szCs w:val="24"/>
        </w:rPr>
        <w:t>супер-</w:t>
      </w:r>
      <w:r>
        <w:rPr>
          <w:rFonts w:ascii="Times New Roman" w:eastAsia="Times New Roman" w:hAnsi="Times New Roman" w:cs="Times New Roman"/>
          <w:color w:val="000000"/>
          <w:sz w:val="24"/>
          <w:szCs w:val="24"/>
        </w:rPr>
        <w:t>доход</w:t>
      </w:r>
      <w:proofErr w:type="gramEnd"/>
      <w:r>
        <w:rPr>
          <w:rFonts w:ascii="Times New Roman" w:eastAsia="Times New Roman" w:hAnsi="Times New Roman" w:cs="Times New Roman"/>
          <w:color w:val="000000"/>
          <w:sz w:val="24"/>
          <w:szCs w:val="24"/>
        </w:rPr>
        <w:t>. Ни одно финансовое учреждение не предложит тебе столько. Только «Волшебный банк Куд-</w:t>
      </w:r>
      <w:proofErr w:type="spellStart"/>
      <w:r>
        <w:rPr>
          <w:rFonts w:ascii="Times New Roman" w:eastAsia="Times New Roman" w:hAnsi="Times New Roman" w:cs="Times New Roman"/>
          <w:color w:val="000000"/>
          <w:sz w:val="24"/>
          <w:szCs w:val="24"/>
        </w:rPr>
        <w:t>Кудаха</w:t>
      </w:r>
      <w:proofErr w:type="spellEnd"/>
      <w:r>
        <w:rPr>
          <w:rFonts w:ascii="Times New Roman" w:eastAsia="Times New Roman" w:hAnsi="Times New Roman" w:cs="Times New Roman"/>
          <w:color w:val="000000"/>
          <w:sz w:val="24"/>
          <w:szCs w:val="24"/>
        </w:rPr>
        <w:t xml:space="preserve">»! Пусть это будет игра. И выигрыш всего –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рубл</w:t>
      </w:r>
      <w:r>
        <w:rPr>
          <w:rFonts w:ascii="Times New Roman" w:eastAsia="Times New Roman" w:hAnsi="Times New Roman" w:cs="Times New Roman"/>
          <w:sz w:val="24"/>
          <w:szCs w:val="24"/>
        </w:rPr>
        <w:t>ей</w:t>
      </w:r>
      <w:r>
        <w:rPr>
          <w:rFonts w:ascii="Times New Roman" w:eastAsia="Times New Roman" w:hAnsi="Times New Roman" w:cs="Times New Roman"/>
          <w:color w:val="000000"/>
          <w:sz w:val="24"/>
          <w:szCs w:val="24"/>
        </w:rPr>
        <w:t>, но</w:t>
      </w:r>
      <w:r w:rsidR="0098662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когда повзрослеешь, сможешь делать более выгодные вклады.</w:t>
      </w:r>
    </w:p>
    <w:p w14:paraId="00000082"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Ладно, – пробурчал Глеб: мальчишке было жалко 50 рублей, которые окажутся в конверте под замком. – Что там с «</w:t>
      </w:r>
      <w:r>
        <w:rPr>
          <w:rFonts w:ascii="Times New Roman" w:eastAsia="Times New Roman" w:hAnsi="Times New Roman" w:cs="Times New Roman"/>
          <w:i/>
          <w:color w:val="000000"/>
          <w:sz w:val="24"/>
          <w:szCs w:val="24"/>
        </w:rPr>
        <w:t>Добрыми делами</w:t>
      </w:r>
      <w:r>
        <w:rPr>
          <w:rFonts w:ascii="Times New Roman" w:eastAsia="Times New Roman" w:hAnsi="Times New Roman" w:cs="Times New Roman"/>
          <w:color w:val="000000"/>
          <w:sz w:val="24"/>
          <w:szCs w:val="24"/>
        </w:rPr>
        <w:t>»?</w:t>
      </w:r>
    </w:p>
    <w:p w14:paraId="00000083"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Деньги из конверта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Добрые дела”</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отдашь на благотворительность. </w:t>
      </w:r>
    </w:p>
    <w:p w14:paraId="00000084"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Это ещё зачем? – возмутился Зайка.</w:t>
      </w:r>
    </w:p>
    <w:p w14:paraId="00000085"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Смотри: тебе родители выдают 500 рублей в месяц. А у многих ребят семьи так бедны, что мама с папой </w:t>
      </w:r>
      <w:r>
        <w:rPr>
          <w:rFonts w:ascii="Times New Roman" w:eastAsia="Times New Roman" w:hAnsi="Times New Roman" w:cs="Times New Roman"/>
          <w:sz w:val="24"/>
          <w:szCs w:val="24"/>
        </w:rPr>
        <w:t xml:space="preserve">лишний раз булочку не купят. </w:t>
      </w:r>
      <w:r>
        <w:rPr>
          <w:rFonts w:ascii="Times New Roman" w:eastAsia="Times New Roman" w:hAnsi="Times New Roman" w:cs="Times New Roman"/>
          <w:color w:val="000000"/>
          <w:sz w:val="24"/>
          <w:szCs w:val="24"/>
        </w:rPr>
        <w:t>Помогай тем, кто находится в худшем, чем ты, положении и будешь чувствовать себя увереннее. Только запомни: выручаешь не тех, у кого недостаёт на очередную игрушку (для этого существует «</w:t>
      </w:r>
      <w:r>
        <w:rPr>
          <w:rFonts w:ascii="Times New Roman" w:eastAsia="Times New Roman" w:hAnsi="Times New Roman" w:cs="Times New Roman"/>
          <w:i/>
          <w:color w:val="000000"/>
          <w:sz w:val="24"/>
          <w:szCs w:val="24"/>
        </w:rPr>
        <w:t>Трачу, на что хочу</w:t>
      </w:r>
      <w:r>
        <w:rPr>
          <w:rFonts w:ascii="Times New Roman" w:eastAsia="Times New Roman" w:hAnsi="Times New Roman" w:cs="Times New Roman"/>
          <w:color w:val="000000"/>
          <w:sz w:val="24"/>
          <w:szCs w:val="24"/>
        </w:rPr>
        <w:t>»), а тех, у кого действительно тяжёлая ситуация.</w:t>
      </w:r>
    </w:p>
    <w:p w14:paraId="00000086" w14:textId="5CD762FD"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У нас есть один пацан – Валера. У него болен младший брат. Их мама всегда грустная: приходится покупать дорогое лекарство, да ещё и впрок,</w:t>
      </w:r>
      <w:r w:rsidR="0098662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вспомнил Глею. – Валера, и правда, не покупает в буфете ничего вкусного.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Один раз в школе собирали деньги на лечение его брата. Ученики принесли поделки, книги, мы покупали их друг у друга. Выручили 5000 рублей! Мама Валеры заплакала, когда ей подарили деньги, благодарила.</w:t>
      </w:r>
    </w:p>
    <w:p w14:paraId="00000087"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Глеб печально посмотрел на джинна:</w:t>
      </w:r>
    </w:p>
    <w:p w14:paraId="00000088"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Я бы хотел помогать своему приятелю. Он отличный. Заступался за меня пару раз. Про брата говорит только хорошее. Есть, к примеру, Данила, так он возмущался, что у него родились две </w:t>
      </w:r>
      <w:proofErr w:type="gramStart"/>
      <w:r>
        <w:rPr>
          <w:rFonts w:ascii="Times New Roman" w:eastAsia="Times New Roman" w:hAnsi="Times New Roman" w:cs="Times New Roman"/>
          <w:color w:val="000000"/>
          <w:sz w:val="24"/>
          <w:szCs w:val="24"/>
        </w:rPr>
        <w:t>сестрёнки</w:t>
      </w:r>
      <w:proofErr w:type="gramEnd"/>
      <w:r>
        <w:rPr>
          <w:rFonts w:ascii="Times New Roman" w:eastAsia="Times New Roman" w:hAnsi="Times New Roman" w:cs="Times New Roman"/>
          <w:color w:val="000000"/>
          <w:sz w:val="24"/>
          <w:szCs w:val="24"/>
        </w:rPr>
        <w:t xml:space="preserve">. Говорил, что теперь ему будет меньше перепадать всего – и подарков, и внимания. </w:t>
      </w:r>
    </w:p>
    <w:p w14:paraId="00000089" w14:textId="77777777" w:rsidR="00D45F9C" w:rsidRDefault="00000000">
      <w:pPr>
        <w:pStyle w:val="4"/>
        <w:spacing w:after="0" w:line="360" w:lineRule="auto"/>
        <w:jc w:val="center"/>
      </w:pPr>
      <w:bookmarkStart w:id="8" w:name="_heading=h.g2htnu3nw62p" w:colFirst="0" w:colLast="0"/>
      <w:bookmarkEnd w:id="8"/>
      <w:r>
        <w:t>Глава 7. Один на хозяйстве</w:t>
      </w:r>
    </w:p>
    <w:p w14:paraId="0000008A" w14:textId="77777777" w:rsidR="00D45F9C" w:rsidRDefault="00D45F9C">
      <w:pPr>
        <w:spacing w:after="0" w:line="360" w:lineRule="auto"/>
        <w:rPr>
          <w:rFonts w:ascii="Times New Roman" w:eastAsia="Times New Roman" w:hAnsi="Times New Roman" w:cs="Times New Roman"/>
          <w:sz w:val="24"/>
          <w:szCs w:val="24"/>
        </w:rPr>
      </w:pPr>
    </w:p>
    <w:p w14:paraId="0000008B"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Глеб, а сколько стоит телефон? – изменил тему разговора джинн.</w:t>
      </w:r>
    </w:p>
    <w:p w14:paraId="0000008C"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Не знаю, может семь тысяч, может двенадцать, – Зайка пожал плечами.</w:t>
      </w:r>
    </w:p>
    <w:p w14:paraId="0000008D"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Получается, не понятно, как долго придётся копить? – удивился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xml:space="preserve">. – А сколько стоит хлеб, знаешь? </w:t>
      </w:r>
    </w:p>
    <w:p w14:paraId="0000008E"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Неа</w:t>
      </w:r>
      <w:proofErr w:type="spellEnd"/>
      <w:r>
        <w:rPr>
          <w:rFonts w:ascii="Times New Roman" w:eastAsia="Times New Roman" w:hAnsi="Times New Roman" w:cs="Times New Roman"/>
          <w:color w:val="000000"/>
          <w:sz w:val="24"/>
          <w:szCs w:val="24"/>
        </w:rPr>
        <w:t>. Мама и папа покупают продукты.</w:t>
      </w:r>
    </w:p>
    <w:p w14:paraId="0000008F"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А если родителей отправят в командировку?</w:t>
      </w:r>
    </w:p>
    <w:p w14:paraId="00000090"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Ну, отец ещё может уехать, хотя такое было всего два раза. Он инженер в ЖЭКе. А мама – воспитатель, она-то куда поедет?</w:t>
      </w:r>
    </w:p>
    <w:p w14:paraId="00000091" w14:textId="77777777" w:rsidR="00D45F9C" w:rsidRDefault="00D45F9C">
      <w:pPr>
        <w:spacing w:after="0" w:line="360" w:lineRule="auto"/>
        <w:rPr>
          <w:rFonts w:ascii="Times New Roman" w:eastAsia="Times New Roman" w:hAnsi="Times New Roman" w:cs="Times New Roman"/>
          <w:sz w:val="24"/>
          <w:szCs w:val="24"/>
        </w:rPr>
      </w:pPr>
    </w:p>
    <w:p w14:paraId="00000092"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Только Глеб произнёс это, как в квартиру вбежали взволнованные родители.</w:t>
      </w:r>
    </w:p>
    <w:p w14:paraId="00000093" w14:textId="296C1578"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Сын, у нас очень мало времени. Мы с мамой срочно едем в командировк</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 с порога заявил отец. – В Новгороде произошёл прорыв теплосетей в 17</w:t>
      </w:r>
      <w:r w:rsidR="0098662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этажном дом</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xml:space="preserve">. И, представляешь, там никто не умеет устранять такие аварии!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пятиэтажке могут,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20</w:t>
      </w:r>
      <w:r>
        <w:rPr>
          <w:rFonts w:ascii="Times New Roman" w:eastAsia="Times New Roman" w:hAnsi="Times New Roman" w:cs="Times New Roman"/>
          <w:color w:val="000000"/>
          <w:sz w:val="24"/>
          <w:szCs w:val="24"/>
        </w:rPr>
        <w:t xml:space="preserve">-этажке могут, 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17-этажном дом</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xml:space="preserve"> – нет.</w:t>
      </w:r>
    </w:p>
    <w:p w14:paraId="00000094"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 меня отправляют в Малаховку. Там, в детсаду, уволились все педагоги! – начала торопливо объяснять причину своего отъезда мама. – Я нужна в посёлке, чтобы научить помощников воспитателей следить за детьми.</w:t>
      </w:r>
    </w:p>
    <w:p w14:paraId="00000095"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Ну почему ТЫ, мама? – удивился Глеб.</w:t>
      </w:r>
    </w:p>
    <w:p w14:paraId="00000096"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Не знаю, родной. Меня начальница сегодня вызвала и сказала, так и так, нужно немедленно ехать: «А то в Малаховке всего один детский сад и – без воспитателей!». </w:t>
      </w:r>
    </w:p>
    <w:p w14:paraId="00000097" w14:textId="77777777" w:rsidR="00D45F9C" w:rsidRDefault="00D45F9C">
      <w:pPr>
        <w:spacing w:after="0" w:line="360" w:lineRule="auto"/>
        <w:rPr>
          <w:rFonts w:ascii="Times New Roman" w:eastAsia="Times New Roman" w:hAnsi="Times New Roman" w:cs="Times New Roman"/>
          <w:sz w:val="24"/>
          <w:szCs w:val="24"/>
        </w:rPr>
      </w:pPr>
    </w:p>
    <w:p w14:paraId="00000098"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Зайка понял – это проделки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и ринулся в свою комнату. Но она оказалась пуста.</w:t>
      </w:r>
    </w:p>
    <w:p w14:paraId="00000099"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Глеб, нас не будет неделю. </w:t>
      </w:r>
      <w:proofErr w:type="gramStart"/>
      <w:r>
        <w:rPr>
          <w:rFonts w:ascii="Times New Roman" w:eastAsia="Times New Roman" w:hAnsi="Times New Roman" w:cs="Times New Roman"/>
          <w:color w:val="000000"/>
          <w:sz w:val="24"/>
          <w:szCs w:val="24"/>
        </w:rPr>
        <w:t xml:space="preserve">Сколько тебе оставить денег? – </w:t>
      </w:r>
      <w:proofErr w:type="gramEnd"/>
      <w:r>
        <w:rPr>
          <w:rFonts w:ascii="Times New Roman" w:eastAsia="Times New Roman" w:hAnsi="Times New Roman" w:cs="Times New Roman"/>
          <w:color w:val="000000"/>
          <w:sz w:val="24"/>
          <w:szCs w:val="24"/>
        </w:rPr>
        <w:t xml:space="preserve">спросила мама, зайдя к сыну, и тут же стала рассуждать. – Никиту в садике кормят, только ужин ему готовить будешь. Да и тебе лишь вечером поесть: ты в школе завтракаешь и обедаешь. </w:t>
      </w:r>
    </w:p>
    <w:p w14:paraId="0000009A"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Может 1000 рублей? – предложил Глеб.</w:t>
      </w:r>
    </w:p>
    <w:p w14:paraId="0000009B"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Мама достала банкноты и вручила их сыну.</w:t>
      </w:r>
    </w:p>
    <w:p w14:paraId="0000009C"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Хорошо, держи деньги. Вот ещё твои 500 – карманные. Только, в холодильнике пусто. Надо будет что-нибудь купить. Ой, всё! Мы поехали, – она чмокнула Глеба на прощанье и добавила. –  Никитку из садика в 18 часов забери</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0000009D" w14:textId="77777777" w:rsidR="00D45F9C" w:rsidRDefault="00D45F9C">
      <w:pPr>
        <w:spacing w:after="0" w:line="360" w:lineRule="auto"/>
        <w:rPr>
          <w:rFonts w:ascii="Times New Roman" w:eastAsia="Times New Roman" w:hAnsi="Times New Roman" w:cs="Times New Roman"/>
          <w:sz w:val="24"/>
          <w:szCs w:val="24"/>
        </w:rPr>
      </w:pPr>
    </w:p>
    <w:p w14:paraId="0000009E"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Родители подхватили собранные в спешке сумки и побежали вниз. Там их уже ждало такси.</w:t>
      </w:r>
    </w:p>
    <w:p w14:paraId="0000009F" w14:textId="77777777" w:rsidR="00D45F9C" w:rsidRDefault="00D45F9C">
      <w:pPr>
        <w:spacing w:after="0" w:line="360" w:lineRule="auto"/>
        <w:rPr>
          <w:rFonts w:ascii="Times New Roman" w:eastAsia="Times New Roman" w:hAnsi="Times New Roman" w:cs="Times New Roman"/>
          <w:sz w:val="24"/>
          <w:szCs w:val="24"/>
        </w:rPr>
      </w:pPr>
    </w:p>
    <w:p w14:paraId="000000A0"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Глеб был зол на джинна: «Подумаешь, не знаю, сколько стоит хлеб и молоко.    Зачем маму с папой в поездки на неделю отправлять?».</w:t>
      </w:r>
    </w:p>
    <w:p w14:paraId="000000A1"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Мальчик подумал, что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xml:space="preserve"> решил бросить его одного. До ночи волшебник так и не появился.</w:t>
      </w:r>
    </w:p>
    <w:p w14:paraId="000000A2"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Вечером Глеб с братом поужинали яичницей. На следующий день после школы Зайка отправился в супермаркет.</w:t>
      </w:r>
    </w:p>
    <w:p w14:paraId="000000A3"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    В магазины Глеба брали нечасто, а если и брали, то мальчик обычно «зависал» в отделе сладостей. Будь его воля – он скупил бы здесь всё. Но родители ограничивали сына – экономили!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Как правило, они предлагали ему: «Выбирай: зефир или шоколад?». Глеб же с завистью смотрел на тех, кто складывал в тележку всё без разбору. Конечно, парнишка заходил в «сладкий» отдел и со своими деньгами, но карманных хватало всего на пару таких посещений.</w:t>
      </w:r>
    </w:p>
    <w:p w14:paraId="000000A4"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И вот он в магазине – один – без родителей, и в бумажнике – целая тысяча! По привычке Глеб сразу направился к полкам с конфетами. Выбрал два пирожных по 70 рублей и положил их в корзину. Затем добавил к ним пакет молока, несколько красных яблок, кукурузные хлопья, хлеб и кусок колбасы. У кассы не удержался (мама всегда запрещала ему брать товары здесь) и взял ещё два шоколадных батончика.</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Покупки обошлись в 760 рублей. </w:t>
      </w:r>
    </w:p>
    <w:p w14:paraId="000000A5"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«Многовато, – подумал Глеб. – Зато вечером у нас с Никитой будет пир».</w:t>
      </w:r>
    </w:p>
    <w:p w14:paraId="000000A6"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Так и вышло, на ужин братья ели пирожные, шоколадки, бутерброды и хлопья с молоком.</w:t>
      </w:r>
    </w:p>
    <w:p w14:paraId="000000A7" w14:textId="02BCEF7D"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Мне нравится так кушать, – похвалил старшего брата Никита, – Завтра тоже так будем?</w:t>
      </w:r>
    </w:p>
    <w:p w14:paraId="000000A8"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Угу, – кивнул Глеб, дожевывая бутерброд.</w:t>
      </w:r>
    </w:p>
    <w:p w14:paraId="000000A9" w14:textId="253C2DF5"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За следующие сутки Зайка потратил сумму поменьше, так как часть провианта ещё оставалось.</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Однако к четвергу тысяча рублей была истрачена, а впереди братьев ждало ещё два ужина, плюс выходные – с трехразовым питанием.  </w:t>
      </w:r>
    </w:p>
    <w:p w14:paraId="000000AA"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ну</w:t>
      </w:r>
      <w:proofErr w:type="gramEnd"/>
      <w:r>
        <w:rPr>
          <w:rFonts w:ascii="Times New Roman" w:eastAsia="Times New Roman" w:hAnsi="Times New Roman" w:cs="Times New Roman"/>
          <w:color w:val="000000"/>
          <w:sz w:val="24"/>
          <w:szCs w:val="24"/>
        </w:rPr>
        <w:t xml:space="preserve"> где же ты? </w:t>
      </w:r>
      <w:proofErr w:type="gramStart"/>
      <w:r>
        <w:rPr>
          <w:rFonts w:ascii="Times New Roman" w:eastAsia="Times New Roman" w:hAnsi="Times New Roman" w:cs="Times New Roman"/>
          <w:color w:val="000000"/>
          <w:sz w:val="24"/>
          <w:szCs w:val="24"/>
        </w:rPr>
        <w:t xml:space="preserve">Сам всё устроил и сбежал, – </w:t>
      </w:r>
      <w:proofErr w:type="gramEnd"/>
      <w:r>
        <w:rPr>
          <w:rFonts w:ascii="Times New Roman" w:eastAsia="Times New Roman" w:hAnsi="Times New Roman" w:cs="Times New Roman"/>
          <w:color w:val="000000"/>
          <w:sz w:val="24"/>
          <w:szCs w:val="24"/>
        </w:rPr>
        <w:t>чуть не плача прошептал мальчик.</w:t>
      </w:r>
    </w:p>
    <w:p w14:paraId="000000AB"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Глеб в отчаянии даже позвонил маме, но она, постоянно извиняясь, попросила «придумать что-нибудь». </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ё не хотели отпускать из посёлка раньше срока, так как</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«никто в Малаховке не знает, как воспитывать детей».</w:t>
      </w:r>
    </w:p>
    <w:p w14:paraId="000000AC" w14:textId="77777777" w:rsidR="00D45F9C" w:rsidRDefault="00000000">
      <w:pPr>
        <w:pStyle w:val="4"/>
        <w:spacing w:after="0" w:line="360" w:lineRule="auto"/>
        <w:jc w:val="center"/>
      </w:pPr>
      <w:bookmarkStart w:id="9" w:name="_heading=h.r2lie1fztlr3" w:colFirst="0" w:colLast="0"/>
      <w:bookmarkEnd w:id="9"/>
      <w:r>
        <w:t>Глава 8. Воскресенье спасено</w:t>
      </w:r>
    </w:p>
    <w:p w14:paraId="000000AD" w14:textId="77777777" w:rsidR="00D45F9C" w:rsidRDefault="00D45F9C">
      <w:pPr>
        <w:spacing w:after="0" w:line="360" w:lineRule="auto"/>
        <w:jc w:val="center"/>
        <w:rPr>
          <w:rFonts w:ascii="Times New Roman" w:eastAsia="Times New Roman" w:hAnsi="Times New Roman" w:cs="Times New Roman"/>
          <w:b/>
          <w:color w:val="000000"/>
          <w:sz w:val="24"/>
          <w:szCs w:val="24"/>
        </w:rPr>
      </w:pPr>
    </w:p>
    <w:p w14:paraId="000000AE"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В четверг Глебу пришлось взять из школьной столовой хлеб. Одноклассники сразу обратили на это внимание.  </w:t>
      </w:r>
    </w:p>
    <w:p w14:paraId="000000AF"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Глебушка</w:t>
      </w:r>
      <w:proofErr w:type="spellEnd"/>
      <w:r>
        <w:rPr>
          <w:rFonts w:ascii="Times New Roman" w:eastAsia="Times New Roman" w:hAnsi="Times New Roman" w:cs="Times New Roman"/>
          <w:color w:val="000000"/>
          <w:sz w:val="24"/>
          <w:szCs w:val="24"/>
        </w:rPr>
        <w:t>-дай-хлебушка! – стали они дразнить друга. – Ты чего столько набрал?</w:t>
      </w:r>
    </w:p>
    <w:p w14:paraId="000000B0"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Сначала Зайка не реагировал, молчал, скрежетал зубами, но позже решил оправдаться. </w:t>
      </w:r>
    </w:p>
    <w:p w14:paraId="000000B1" w14:textId="10BBD58B"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Да, засада. Родители внезапно уехали, оставили тысячу рублей. Я её потратил за три дня. Теперь на ужин ничего нет, а ещё пятница, суббота, воскресенье…</w:t>
      </w:r>
    </w:p>
    <w:p w14:paraId="000000B2"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Ты как Валерка, тот тоже куски таскает из столовки. </w:t>
      </w:r>
      <w:proofErr w:type="gramStart"/>
      <w:r>
        <w:rPr>
          <w:rFonts w:ascii="Times New Roman" w:eastAsia="Times New Roman" w:hAnsi="Times New Roman" w:cs="Times New Roman"/>
          <w:color w:val="000000"/>
          <w:sz w:val="24"/>
          <w:szCs w:val="24"/>
        </w:rPr>
        <w:t xml:space="preserve">Хотя куда интереснее делать так, – </w:t>
      </w:r>
      <w:proofErr w:type="gramEnd"/>
      <w:r>
        <w:rPr>
          <w:rFonts w:ascii="Times New Roman" w:eastAsia="Times New Roman" w:hAnsi="Times New Roman" w:cs="Times New Roman"/>
          <w:color w:val="000000"/>
          <w:sz w:val="24"/>
          <w:szCs w:val="24"/>
        </w:rPr>
        <w:t>сказал Влад</w:t>
      </w:r>
      <w:r>
        <w:rPr>
          <w:rFonts w:ascii="Times New Roman" w:eastAsia="Times New Roman" w:hAnsi="Times New Roman" w:cs="Times New Roman"/>
          <w:sz w:val="24"/>
          <w:szCs w:val="24"/>
        </w:rPr>
        <w:t xml:space="preserve">. Он отщипнул мякиш хлеба, скатал из него шарик и </w:t>
      </w:r>
      <w:r>
        <w:rPr>
          <w:rFonts w:ascii="Times New Roman" w:eastAsia="Times New Roman" w:hAnsi="Times New Roman" w:cs="Times New Roman"/>
          <w:color w:val="000000"/>
          <w:sz w:val="24"/>
          <w:szCs w:val="24"/>
        </w:rPr>
        <w:t xml:space="preserve">запустил </w:t>
      </w:r>
      <w:r>
        <w:rPr>
          <w:rFonts w:ascii="Times New Roman" w:eastAsia="Times New Roman" w:hAnsi="Times New Roman" w:cs="Times New Roman"/>
          <w:sz w:val="24"/>
          <w:szCs w:val="24"/>
        </w:rPr>
        <w:t xml:space="preserve">“снаряд” </w:t>
      </w:r>
      <w:r>
        <w:rPr>
          <w:rFonts w:ascii="Times New Roman" w:eastAsia="Times New Roman" w:hAnsi="Times New Roman" w:cs="Times New Roman"/>
          <w:color w:val="000000"/>
          <w:sz w:val="24"/>
          <w:szCs w:val="24"/>
        </w:rPr>
        <w:t>в ученика из параллельного класса.</w:t>
      </w:r>
    </w:p>
    <w:p w14:paraId="000000B3"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Не смешно! У Валерки трудное положение, он как может, помогает родителям, – твёрдо сказал Глеб и, взяв три ломтя пшеничного хлеба, вышел в коридор. Там он нашёл Валерку и поинтересовался:</w:t>
      </w:r>
    </w:p>
    <w:p w14:paraId="000000B4"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Как брат? Сделали операцию, ему лучше?</w:t>
      </w:r>
    </w:p>
    <w:p w14:paraId="000000B5"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Сделали, мама в больнице постоянно. Бабушка приезжает иногда, помогает готовить, но ночевать уезжает к себе, у неё же хозяйство, – сообщил Валерка, радуясь, что хоть кто-то поинтересовался его делами. </w:t>
      </w:r>
    </w:p>
    <w:p w14:paraId="000000B6"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Тут Глеб вспомнил про деньги «добрых дел», которые хотел отдать Валере. </w:t>
      </w:r>
      <w:r>
        <w:rPr>
          <w:rFonts w:ascii="Times New Roman" w:eastAsia="Times New Roman" w:hAnsi="Times New Roman" w:cs="Times New Roman"/>
          <w:sz w:val="24"/>
          <w:szCs w:val="24"/>
        </w:rPr>
        <w:t xml:space="preserve">Но эти мысли </w:t>
      </w:r>
      <w:r>
        <w:rPr>
          <w:rFonts w:ascii="Times New Roman" w:eastAsia="Times New Roman" w:hAnsi="Times New Roman" w:cs="Times New Roman"/>
          <w:color w:val="000000"/>
          <w:sz w:val="24"/>
          <w:szCs w:val="24"/>
        </w:rPr>
        <w:t>мгновенно потеснили думы об ужине, и он вздохнул.</w:t>
      </w:r>
    </w:p>
    <w:p w14:paraId="000000B7"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 тоже один ночую. Ещё брата кормить. А денег почти нет. Даже не знаю, как быть. Что тебе бабушка готовит? Или ты сам умеешь?</w:t>
      </w:r>
    </w:p>
    <w:p w14:paraId="000000B8"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Совсем нет денег? – удивился Валера.</w:t>
      </w:r>
    </w:p>
    <w:p w14:paraId="000000B9"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У Глеба оставались только карманные деньги. Он хотел потратить их на развлечения, но не голодать же.</w:t>
      </w:r>
    </w:p>
    <w:p w14:paraId="000000BA"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Да, есть немного.</w:t>
      </w:r>
    </w:p>
    <w:p w14:paraId="000000BB" w14:textId="2C13FF65"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Купи картошки, немного мяса. Бабушка хотела сделать драники – картофельные оладьи с мясной начинкой. Приходи, настряпаем и тебе, – предложил друг.</w:t>
      </w:r>
    </w:p>
    <w:p w14:paraId="000000BC"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Слушай, вы ведь экономите на продуктах, ты умеешь их покупать? Как выбираете? Мне надо на 500 рублей протянуть до понедельника.</w:t>
      </w:r>
    </w:p>
    <w:p w14:paraId="000000BD" w14:textId="10FBEF32"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Мама список составляет, – поделился Валерка. – Диктует, я записываю. Сначала придумывает меню на неделю, потом список продуктов</w:t>
      </w:r>
      <w:r>
        <w:rPr>
          <w:rFonts w:ascii="Times New Roman" w:eastAsia="Times New Roman" w:hAnsi="Times New Roman" w:cs="Times New Roman"/>
          <w:sz w:val="24"/>
          <w:szCs w:val="24"/>
        </w:rPr>
        <w:t xml:space="preserve"> для этих </w:t>
      </w:r>
      <w:r>
        <w:rPr>
          <w:rFonts w:ascii="Times New Roman" w:eastAsia="Times New Roman" w:hAnsi="Times New Roman" w:cs="Times New Roman"/>
          <w:color w:val="000000"/>
          <w:sz w:val="24"/>
          <w:szCs w:val="24"/>
        </w:rPr>
        <w:t>блюд. Вот для драников нужны: картошка, мясо, лук, мука, масло. Идёшь, покупаешь по списку. Чем дешевле, тем лучше.</w:t>
      </w:r>
    </w:p>
    <w:p w14:paraId="000000BE"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Ждите меня в 16 часов, – обрадовался Глеб и побежал в класс.</w:t>
      </w:r>
    </w:p>
    <w:p w14:paraId="000000BF"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Зайка раньше и представить не мог, что будет спрашивать совета у Валерки. Не то, чтобы он признавал его «не таким», просто не обращал на мальчика внимания, считал, что парню не повезло ещё больше, чем ему с – фамилией. Глеб не защищал Валерку, когда другие смеялись над ним. Только бурчал: «Что смешного?». И никогда не участвовал в травле. Ведь он на себе испытал, что такое издёвки, и никому не желал подобного.</w:t>
      </w:r>
    </w:p>
    <w:p w14:paraId="000000C0"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Глебу захотелось отблагодарить одноклассника за понимание, участие и советы.</w:t>
      </w:r>
    </w:p>
    <w:p w14:paraId="000000C1" w14:textId="1639A24E"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    После уроков Зайка купил продукты и вместе с Валеркиной бабушкой они напекли целую миску драников. Глеб был доволен, этих оладий им с братом хватит на ужины четверга, пятницы и субботу. Бабушка так же дала ему рецепты простых блюд – супа, каши, добавив к ним списки необходимых продуктов. Таким образом, воскресенье тоже было спасено!</w:t>
      </w:r>
    </w:p>
    <w:p w14:paraId="000000C2"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Уходя от Валерки, Глеб достал из кармана 75 рублей – деньги, которые он успел отложить на благотворительность.</w:t>
      </w:r>
    </w:p>
    <w:p w14:paraId="000000C3"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Валера, это вам. Я хочу помогать вашей семье.</w:t>
      </w:r>
    </w:p>
    <w:p w14:paraId="000000C4"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Ты же сказал, что у самого мало?</w:t>
      </w:r>
    </w:p>
    <w:p w14:paraId="000000C5" w14:textId="3C14514B"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Зато у меня миска драников. На сметану у меня хватит, хлеб я в школе набрал, так что продержимся. Спасибо тебе.</w:t>
      </w:r>
    </w:p>
    <w:p w14:paraId="000000C6"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Ладно, давай. </w:t>
      </w:r>
    </w:p>
    <w:p w14:paraId="000000C7"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Глеб</w:t>
      </w:r>
      <w:r>
        <w:rPr>
          <w:rFonts w:ascii="Times New Roman" w:eastAsia="Times New Roman" w:hAnsi="Times New Roman" w:cs="Times New Roman"/>
          <w:sz w:val="24"/>
          <w:szCs w:val="24"/>
        </w:rPr>
        <w:t xml:space="preserve">у неожиданно захотелось обнять </w:t>
      </w:r>
      <w:r>
        <w:rPr>
          <w:rFonts w:ascii="Times New Roman" w:eastAsia="Times New Roman" w:hAnsi="Times New Roman" w:cs="Times New Roman"/>
          <w:color w:val="000000"/>
          <w:sz w:val="24"/>
          <w:szCs w:val="24"/>
        </w:rPr>
        <w:t>Валерку, и он сделал это! Притянул к себе друга, похлопал его по плечу</w:t>
      </w:r>
      <w:r>
        <w:rPr>
          <w:rFonts w:ascii="Times New Roman" w:eastAsia="Times New Roman" w:hAnsi="Times New Roman" w:cs="Times New Roman"/>
          <w:sz w:val="24"/>
          <w:szCs w:val="24"/>
        </w:rPr>
        <w:t xml:space="preserve">. Затем </w:t>
      </w:r>
      <w:r>
        <w:rPr>
          <w:rFonts w:ascii="Times New Roman" w:eastAsia="Times New Roman" w:hAnsi="Times New Roman" w:cs="Times New Roman"/>
          <w:color w:val="000000"/>
          <w:sz w:val="24"/>
          <w:szCs w:val="24"/>
        </w:rPr>
        <w:t>смути</w:t>
      </w:r>
      <w:r>
        <w:rPr>
          <w:rFonts w:ascii="Times New Roman" w:eastAsia="Times New Roman" w:hAnsi="Times New Roman" w:cs="Times New Roman"/>
          <w:sz w:val="24"/>
          <w:szCs w:val="24"/>
        </w:rPr>
        <w:t xml:space="preserve">лся, </w:t>
      </w:r>
      <w:r>
        <w:rPr>
          <w:rFonts w:ascii="Times New Roman" w:eastAsia="Times New Roman" w:hAnsi="Times New Roman" w:cs="Times New Roman"/>
          <w:color w:val="000000"/>
          <w:sz w:val="24"/>
          <w:szCs w:val="24"/>
        </w:rPr>
        <w:t>схватил миску с оладьями и выскочил на лестницу, помчался вниз через ступеньку. Буркнул на прощанье: «Всё, пока».</w:t>
      </w:r>
    </w:p>
    <w:p w14:paraId="000000C8" w14:textId="77777777" w:rsidR="00D45F9C" w:rsidRDefault="00000000">
      <w:pPr>
        <w:pStyle w:val="4"/>
        <w:spacing w:after="0" w:line="360" w:lineRule="auto"/>
        <w:jc w:val="center"/>
      </w:pPr>
      <w:bookmarkStart w:id="10" w:name="_heading=h.xupxu79mp84" w:colFirst="0" w:colLast="0"/>
      <w:bookmarkEnd w:id="10"/>
      <w:r>
        <w:t>Глава 9. Новый источник дохода</w:t>
      </w:r>
    </w:p>
    <w:p w14:paraId="000000C9" w14:textId="77777777" w:rsidR="00D45F9C" w:rsidRDefault="00D45F9C">
      <w:pPr>
        <w:spacing w:after="0" w:line="360" w:lineRule="auto"/>
        <w:jc w:val="center"/>
        <w:rPr>
          <w:rFonts w:ascii="Times New Roman" w:eastAsia="Times New Roman" w:hAnsi="Times New Roman" w:cs="Times New Roman"/>
          <w:color w:val="000000"/>
          <w:sz w:val="24"/>
          <w:szCs w:val="24"/>
        </w:rPr>
      </w:pPr>
    </w:p>
    <w:p w14:paraId="000000CA"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Благодаря помощи Валеры и его бабушки Глеб благополучно дожил до приезда родителей. Ни он, ни его брат от голода не умерли. Пришлось, правда, потратить все карманные деньги. Он их даже по конвертам разложить не успел.</w:t>
      </w:r>
    </w:p>
    <w:p w14:paraId="000000CB"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Мама нахваливала Глеба, радовалась. А сын неожиданно предложил: </w:t>
      </w:r>
    </w:p>
    <w:p w14:paraId="000000CC"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Мам, хочешь, буду составлять </w:t>
      </w:r>
      <w:r>
        <w:rPr>
          <w:rFonts w:ascii="Times New Roman" w:eastAsia="Times New Roman" w:hAnsi="Times New Roman" w:cs="Times New Roman"/>
          <w:sz w:val="24"/>
          <w:szCs w:val="24"/>
        </w:rPr>
        <w:t>списки</w:t>
      </w:r>
      <w:r>
        <w:rPr>
          <w:rFonts w:ascii="Times New Roman" w:eastAsia="Times New Roman" w:hAnsi="Times New Roman" w:cs="Times New Roman"/>
          <w:color w:val="000000"/>
          <w:sz w:val="24"/>
          <w:szCs w:val="24"/>
        </w:rPr>
        <w:t xml:space="preserve"> продуктов? Ещё научи меня готовить просто и быстро. Вдруг уедешь опять? И в магазин давай вместе ходить, я могу покупки по списку делать.</w:t>
      </w:r>
    </w:p>
    <w:p w14:paraId="000000CD"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Что, так страшно было? – улыбнулась мама. – Не беспокойся, я больше никуда не уеду. Так и скажу в следующий раз: «Что у вас больше воспитателей нет?». </w:t>
      </w:r>
    </w:p>
    <w:p w14:paraId="000000CE"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 хочу помогать вам, – настаивал Глеб.</w:t>
      </w:r>
    </w:p>
    <w:p w14:paraId="000000CF"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Хорошо. Можешь оставлять себе сдачу. Правда, Алексей? – обратилась мама к папе; по всем денежным расходам она всегда советовалась с главой семьи.</w:t>
      </w:r>
    </w:p>
    <w:p w14:paraId="000000D0"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Согласен, так я реже буду ходить в магазин. Глеб, поручаем тебе эту обязанность. Останется сдача – забирай, – одобрил идею отец.</w:t>
      </w:r>
    </w:p>
    <w:p w14:paraId="000000D1"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Зайка, довольный собой, зашёл в свою комнату и плюхнулся на кровать. Задумался о джинне, который так и не появился за неделю. </w:t>
      </w:r>
    </w:p>
    <w:p w14:paraId="000000D2"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Вот я тормоз, – Глеб ударил себя по лбу. – Его же вызвать надо!</w:t>
      </w:r>
    </w:p>
    <w:p w14:paraId="000000D3"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Зайка набрал «ДЖИНН3000» и комнату опять заполнил дымок, но уже не такой густой, как в первый раз. И – ура!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xml:space="preserve"> опять сидит на письменном столе!</w:t>
      </w:r>
    </w:p>
    <w:p w14:paraId="000000D4" w14:textId="727F849B"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Глеб мигом забыл, что ругал джинна за исчезновение и заваренную «кашу» с командировкой родителей. Торопливо рассказал, как семь дней справлялся сам, как ему помог новый друг Валерка, как вызвался ходить в магазин и как ему позволили брать сдачу себе.</w:t>
      </w:r>
    </w:p>
    <w:p w14:paraId="000000D5"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Теперь смогу в конверт «Моя мечта» добавлять ещё и сдачу! – завершил свой рассказ Глеб.</w:t>
      </w:r>
    </w:p>
    <w:p w14:paraId="000000D6"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Ну вот, я же говорил – моя новая система даёт правильные, нужные результаты. Смотри, сколько радости от собственных осознаний и побед, – похвалил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w:t>
      </w:r>
    </w:p>
    <w:p w14:paraId="000000D7"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Что? – не понял юный «повелитель».</w:t>
      </w:r>
    </w:p>
    <w:p w14:paraId="000000D8"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Говорю, молодец, герой! Я переживал, что сразу кинешься меня вызывать, а ты не растерялся, да ещё и друга приобрёл, и источник дохода, пусть и небольшого, заполучил.</w:t>
      </w:r>
    </w:p>
    <w:p w14:paraId="000000D9"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Глеб не стал признаваться, что ещё в понедельник хотел </w:t>
      </w:r>
      <w:r>
        <w:rPr>
          <w:rFonts w:ascii="Times New Roman" w:eastAsia="Times New Roman" w:hAnsi="Times New Roman" w:cs="Times New Roman"/>
          <w:sz w:val="24"/>
          <w:szCs w:val="24"/>
        </w:rPr>
        <w:t>вызвать</w:t>
      </w:r>
      <w:r>
        <w:rPr>
          <w:rFonts w:ascii="Times New Roman" w:eastAsia="Times New Roman" w:hAnsi="Times New Roman" w:cs="Times New Roman"/>
          <w:color w:val="000000"/>
          <w:sz w:val="24"/>
          <w:szCs w:val="24"/>
        </w:rPr>
        <w:t xml:space="preserve"> джинна, да не догадался набрать пароль на телефоне. Почему-то думал, что джинн придёт сам. </w:t>
      </w:r>
    </w:p>
    <w:p w14:paraId="000000DA"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А зачем ты вызвал меня сейчас? – спросил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w:t>
      </w:r>
    </w:p>
    <w:p w14:paraId="000000DB"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Что дальше делать? – ответил «повелитель».</w:t>
      </w:r>
    </w:p>
    <w:p w14:paraId="000000DC"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Ты узнал, сколько стоит телефон?</w:t>
      </w:r>
    </w:p>
    <w:p w14:paraId="000000DD"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Нет ещё,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у меня же родители уезжали, я только и думал, что о еде</w:t>
      </w:r>
      <w:r>
        <w:rPr>
          <w:rFonts w:ascii="Times New Roman" w:eastAsia="Times New Roman" w:hAnsi="Times New Roman" w:cs="Times New Roman"/>
          <w:sz w:val="24"/>
          <w:szCs w:val="24"/>
        </w:rPr>
        <w:t>, - оправдывался Глеб.</w:t>
      </w:r>
    </w:p>
    <w:p w14:paraId="000000DE" w14:textId="77777777" w:rsidR="00D45F9C" w:rsidRDefault="00000000">
      <w:pPr>
        <w:pStyle w:val="4"/>
        <w:spacing w:after="0" w:line="360" w:lineRule="auto"/>
        <w:jc w:val="center"/>
      </w:pPr>
      <w:bookmarkStart w:id="11" w:name="_heading=h.7zb16aesm1ww" w:colFirst="0" w:colLast="0"/>
      <w:bookmarkEnd w:id="11"/>
      <w:r>
        <w:t>Глава 10. Странный вопрос</w:t>
      </w:r>
    </w:p>
    <w:p w14:paraId="000000DF" w14:textId="77777777" w:rsidR="00D45F9C" w:rsidRDefault="00D45F9C">
      <w:pPr>
        <w:spacing w:after="0" w:line="360" w:lineRule="auto"/>
        <w:jc w:val="center"/>
        <w:rPr>
          <w:rFonts w:ascii="Times New Roman" w:eastAsia="Times New Roman" w:hAnsi="Times New Roman" w:cs="Times New Roman"/>
          <w:sz w:val="24"/>
          <w:szCs w:val="24"/>
        </w:rPr>
      </w:pPr>
    </w:p>
    <w:p w14:paraId="000000E0"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Ну, ладно, ладно, – перебил Глеба джинн. – Ответь: зачем тебе нужен телефон? </w:t>
      </w:r>
    </w:p>
    <w:p w14:paraId="000000E1"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Так у всех крутые смартфон</w:t>
      </w:r>
      <w:r>
        <w:rPr>
          <w:rFonts w:ascii="Times New Roman" w:eastAsia="Times New Roman" w:hAnsi="Times New Roman" w:cs="Times New Roman"/>
          <w:sz w:val="24"/>
          <w:szCs w:val="24"/>
        </w:rPr>
        <w:t>ы</w:t>
      </w:r>
      <w:r>
        <w:rPr>
          <w:rFonts w:ascii="Times New Roman" w:eastAsia="Times New Roman" w:hAnsi="Times New Roman" w:cs="Times New Roman"/>
          <w:color w:val="000000"/>
          <w:sz w:val="24"/>
          <w:szCs w:val="24"/>
        </w:rPr>
        <w:t>, а у меня кнопочный</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000000E2"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Ну и что?</w:t>
      </w:r>
    </w:p>
    <w:p w14:paraId="000000E3"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Надо мной смеются! – с досадой заключил юный «повелитель».</w:t>
      </w:r>
    </w:p>
    <w:p w14:paraId="000000E4"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Ну и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усть. Будь я старым джинном, то сидел бы в лампе или в древнем кольце в музее. Меня же вызывают через телефон</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Древние </w:t>
      </w:r>
      <w:r>
        <w:rPr>
          <w:rFonts w:ascii="Times New Roman" w:eastAsia="Times New Roman" w:hAnsi="Times New Roman" w:cs="Times New Roman"/>
          <w:sz w:val="24"/>
          <w:szCs w:val="24"/>
        </w:rPr>
        <w:t>джинны</w:t>
      </w:r>
      <w:r>
        <w:rPr>
          <w:rFonts w:ascii="Times New Roman" w:eastAsia="Times New Roman" w:hAnsi="Times New Roman" w:cs="Times New Roman"/>
          <w:color w:val="000000"/>
          <w:sz w:val="24"/>
          <w:szCs w:val="24"/>
        </w:rPr>
        <w:t xml:space="preserve"> тоже из-за этого </w:t>
      </w:r>
      <w:r>
        <w:rPr>
          <w:rFonts w:ascii="Times New Roman" w:eastAsia="Times New Roman" w:hAnsi="Times New Roman" w:cs="Times New Roman"/>
          <w:sz w:val="24"/>
          <w:szCs w:val="24"/>
        </w:rPr>
        <w:t>смеялись</w:t>
      </w:r>
      <w:r>
        <w:rPr>
          <w:rFonts w:ascii="Times New Roman" w:eastAsia="Times New Roman" w:hAnsi="Times New Roman" w:cs="Times New Roman"/>
          <w:color w:val="000000"/>
          <w:sz w:val="24"/>
          <w:szCs w:val="24"/>
        </w:rPr>
        <w:t xml:space="preserve"> надо мной, но я не раб лампы – я помогаю людям. Вот ты радуешься, и мне прибавляется сил.</w:t>
      </w:r>
    </w:p>
    <w:p w14:paraId="000000E5"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Джинн пересел поближе к мальчишке и продолжил:</w:t>
      </w:r>
    </w:p>
    <w:p w14:paraId="000000E6"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Допустим, у тебя будет новый </w:t>
      </w:r>
      <w:r>
        <w:rPr>
          <w:rFonts w:ascii="Times New Roman" w:eastAsia="Times New Roman" w:hAnsi="Times New Roman" w:cs="Times New Roman"/>
          <w:sz w:val="24"/>
          <w:szCs w:val="24"/>
        </w:rPr>
        <w:t>телефон</w:t>
      </w:r>
      <w:r>
        <w:rPr>
          <w:rFonts w:ascii="Times New Roman" w:eastAsia="Times New Roman" w:hAnsi="Times New Roman" w:cs="Times New Roman"/>
          <w:color w:val="000000"/>
          <w:sz w:val="24"/>
          <w:szCs w:val="24"/>
        </w:rPr>
        <w:t xml:space="preserve">, одноклассники перестанут надо тобой смеяться, что тогда? </w:t>
      </w:r>
    </w:p>
    <w:p w14:paraId="000000E7"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Не знаю. </w:t>
      </w:r>
      <w:proofErr w:type="gramStart"/>
      <w:r>
        <w:rPr>
          <w:rFonts w:ascii="Times New Roman" w:eastAsia="Times New Roman" w:hAnsi="Times New Roman" w:cs="Times New Roman"/>
          <w:color w:val="000000"/>
          <w:sz w:val="24"/>
          <w:szCs w:val="24"/>
        </w:rPr>
        <w:t xml:space="preserve">Хочу и всё, – </w:t>
      </w:r>
      <w:proofErr w:type="gramEnd"/>
      <w:r>
        <w:rPr>
          <w:rFonts w:ascii="Times New Roman" w:eastAsia="Times New Roman" w:hAnsi="Times New Roman" w:cs="Times New Roman"/>
          <w:color w:val="000000"/>
          <w:sz w:val="24"/>
          <w:szCs w:val="24"/>
        </w:rPr>
        <w:t>глядя в пол промямлил Глеб.</w:t>
      </w:r>
    </w:p>
    <w:p w14:paraId="000000E8"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То есть, ты хочешь </w:t>
      </w:r>
      <w:r>
        <w:rPr>
          <w:rFonts w:ascii="Times New Roman" w:eastAsia="Times New Roman" w:hAnsi="Times New Roman" w:cs="Times New Roman"/>
          <w:sz w:val="24"/>
          <w:szCs w:val="24"/>
        </w:rPr>
        <w:t>смартфон</w:t>
      </w:r>
      <w:r>
        <w:rPr>
          <w:rFonts w:ascii="Times New Roman" w:eastAsia="Times New Roman" w:hAnsi="Times New Roman" w:cs="Times New Roman"/>
          <w:color w:val="000000"/>
          <w:sz w:val="24"/>
          <w:szCs w:val="24"/>
        </w:rPr>
        <w:t>, чтобы тебя перестали дразнить?</w:t>
      </w:r>
    </w:p>
    <w:p w14:paraId="000000E9"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Выходит так.</w:t>
      </w:r>
    </w:p>
    <w:p w14:paraId="000000EA"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Ладно. Я немного «поколдую», как ты говоришь. Над тобой </w:t>
      </w:r>
      <w:r>
        <w:rPr>
          <w:rFonts w:ascii="Times New Roman" w:eastAsia="Times New Roman" w:hAnsi="Times New Roman" w:cs="Times New Roman"/>
          <w:sz w:val="24"/>
          <w:szCs w:val="24"/>
        </w:rPr>
        <w:t>перестанут</w:t>
      </w:r>
      <w:r>
        <w:rPr>
          <w:rFonts w:ascii="Times New Roman" w:eastAsia="Times New Roman" w:hAnsi="Times New Roman" w:cs="Times New Roman"/>
          <w:color w:val="000000"/>
          <w:sz w:val="24"/>
          <w:szCs w:val="24"/>
        </w:rPr>
        <w:t xml:space="preserve"> смеяться – ты сказал, что хочешь именно этого. Всё. </w:t>
      </w:r>
      <w:proofErr w:type="gramStart"/>
      <w:r>
        <w:rPr>
          <w:rFonts w:ascii="Times New Roman" w:eastAsia="Times New Roman" w:hAnsi="Times New Roman" w:cs="Times New Roman"/>
          <w:color w:val="000000"/>
          <w:sz w:val="24"/>
          <w:szCs w:val="24"/>
        </w:rPr>
        <w:t xml:space="preserve">Завтра увидишь, – </w:t>
      </w:r>
      <w:proofErr w:type="gramEnd"/>
      <w:r>
        <w:rPr>
          <w:rFonts w:ascii="Times New Roman" w:eastAsia="Times New Roman" w:hAnsi="Times New Roman" w:cs="Times New Roman"/>
          <w:color w:val="000000"/>
          <w:sz w:val="24"/>
          <w:szCs w:val="24"/>
        </w:rPr>
        <w:t>произнес джинн и испарился.</w:t>
      </w:r>
    </w:p>
    <w:p w14:paraId="000000EB"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 следующий день во время большой перемены мальчишки уселись играть в телефонах. Глеб тоже достал из портфеля свой </w:t>
      </w:r>
      <w:proofErr w:type="gramStart"/>
      <w:r>
        <w:rPr>
          <w:rFonts w:ascii="Times New Roman" w:eastAsia="Times New Roman" w:hAnsi="Times New Roman" w:cs="Times New Roman"/>
          <w:color w:val="000000"/>
          <w:sz w:val="24"/>
          <w:szCs w:val="24"/>
        </w:rPr>
        <w:t>простенький</w:t>
      </w:r>
      <w:proofErr w:type="gramEnd"/>
      <w:r>
        <w:rPr>
          <w:rFonts w:ascii="Times New Roman" w:eastAsia="Times New Roman" w:hAnsi="Times New Roman" w:cs="Times New Roman"/>
          <w:color w:val="000000"/>
          <w:sz w:val="24"/>
          <w:szCs w:val="24"/>
        </w:rPr>
        <w:t xml:space="preserve"> «САМСОН» и, как все, увлекся игрой. </w:t>
      </w:r>
    </w:p>
    <w:p w14:paraId="000000EC"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Через несколько минут Зайка осознал, что не слышит привычных дразнилок: «Глеб опять свою «печеньку» мучает». Его окружала тишина. Он поднял голову и оглянулся.</w:t>
      </w:r>
    </w:p>
    <w:p w14:paraId="000000ED"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Одноклассники были рядом, но их рты были заклеены каким-то бумажным пластырем.</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Глеб убрал телефон в карман и услышал, как ребята разговаривают между собой, обсуждают игры. </w:t>
      </w:r>
    </w:p>
    <w:p w14:paraId="000000EE"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«Пошутили так, что ли надо мной?» – подумал он.</w:t>
      </w:r>
    </w:p>
    <w:p w14:paraId="000000EF"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Мальчик взглянул на часы и решил сбегать в туалет, до урока оставалось несколько минут. Однако по пути он запнулся за край линолеума и упал, растянувшись во весь рост. Боясь услышать смех, он зажмурил глаза и пролежал так минут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Но снова не услышал ни звука.</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Поднявшись, обнаружил, что одноклассники были рядом, но </w:t>
      </w:r>
      <w:r>
        <w:rPr>
          <w:rFonts w:ascii="Times New Roman" w:eastAsia="Times New Roman" w:hAnsi="Times New Roman" w:cs="Times New Roman"/>
          <w:sz w:val="24"/>
          <w:szCs w:val="24"/>
        </w:rPr>
        <w:t xml:space="preserve">рты опять были заклеены. </w:t>
      </w:r>
    </w:p>
    <w:p w14:paraId="000000F0"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«Ничего не понимаю, – подумал Глеб. – Общешкольный розыгрыш?».</w:t>
      </w:r>
    </w:p>
    <w:p w14:paraId="000000F1"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Вы зачем скотчем рты заклеили?</w:t>
      </w:r>
    </w:p>
    <w:p w14:paraId="000000F2"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Ничего мы не делали, ты что, Глеб? – ответили друзья.</w:t>
      </w:r>
    </w:p>
    <w:p w14:paraId="000000F3"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Действительно, мальчик пригляделся – бумажные пластыри с лиц </w:t>
      </w:r>
      <w:r>
        <w:rPr>
          <w:rFonts w:ascii="Times New Roman" w:eastAsia="Times New Roman" w:hAnsi="Times New Roman" w:cs="Times New Roman"/>
          <w:sz w:val="24"/>
          <w:szCs w:val="24"/>
        </w:rPr>
        <w:t>ребят</w:t>
      </w:r>
      <w:r>
        <w:rPr>
          <w:rFonts w:ascii="Times New Roman" w:eastAsia="Times New Roman" w:hAnsi="Times New Roman" w:cs="Times New Roman"/>
          <w:color w:val="000000"/>
          <w:sz w:val="24"/>
          <w:szCs w:val="24"/>
        </w:rPr>
        <w:t xml:space="preserve"> исчезли. Глеб заподозрил, что это очередная проделка джинна: «Он обещал, что надо мной не будут смеяться».</w:t>
      </w:r>
    </w:p>
    <w:p w14:paraId="000000F4"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Чтобы ещё раз проверить свою догадку, Зайка пошатался из стороны в сторону, как пьяный, и несколько раз высунул язык. У тех ребят, кто хотел посмеяться над ним, сразу же заклеивался рот.</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При этом дети не испытывали боли и словно не замечали перемен. </w:t>
      </w:r>
    </w:p>
    <w:p w14:paraId="000000F5"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Два дня Глеб экспериментировал с этой теорией.</w:t>
      </w:r>
      <w:r>
        <w:rPr>
          <w:rFonts w:ascii="Times New Roman" w:eastAsia="Times New Roman" w:hAnsi="Times New Roman" w:cs="Times New Roman"/>
          <w:sz w:val="24"/>
          <w:szCs w:val="24"/>
        </w:rPr>
        <w:t xml:space="preserve"> Чего он только не творил: смешно падал, глупости на уроках говорил, признавался в любви к своему </w:t>
      </w:r>
      <w:proofErr w:type="gramStart"/>
      <w:r>
        <w:rPr>
          <w:rFonts w:ascii="Times New Roman" w:eastAsia="Times New Roman" w:hAnsi="Times New Roman" w:cs="Times New Roman"/>
          <w:sz w:val="24"/>
          <w:szCs w:val="24"/>
        </w:rPr>
        <w:t>старенькому</w:t>
      </w:r>
      <w:proofErr w:type="gramEnd"/>
      <w:r>
        <w:rPr>
          <w:rFonts w:ascii="Times New Roman" w:eastAsia="Times New Roman" w:hAnsi="Times New Roman" w:cs="Times New Roman"/>
          <w:sz w:val="24"/>
          <w:szCs w:val="24"/>
        </w:rPr>
        <w:t xml:space="preserve"> телефону.  Н</w:t>
      </w:r>
      <w:r>
        <w:rPr>
          <w:rFonts w:ascii="Times New Roman" w:eastAsia="Times New Roman" w:hAnsi="Times New Roman" w:cs="Times New Roman"/>
          <w:color w:val="000000"/>
          <w:sz w:val="24"/>
          <w:szCs w:val="24"/>
        </w:rPr>
        <w:t>икто его не дразнил</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000000F6"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В общем, через два дня ему всё это надоело. Даже как будто чего-то не хватало, словно он попал в мир роботов без чувства юмора.</w:t>
      </w:r>
    </w:p>
    <w:p w14:paraId="000000F7"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«Действительно, у меня простой телефон, что такого? Люди иногда падают; со стороны это выглядит забавно, я же сам смеюсь. Скажу Куд-</w:t>
      </w:r>
      <w:proofErr w:type="spellStart"/>
      <w:r>
        <w:rPr>
          <w:rFonts w:ascii="Times New Roman" w:eastAsia="Times New Roman" w:hAnsi="Times New Roman" w:cs="Times New Roman"/>
          <w:color w:val="000000"/>
          <w:sz w:val="24"/>
          <w:szCs w:val="24"/>
        </w:rPr>
        <w:t>Кудаху</w:t>
      </w:r>
      <w:proofErr w:type="spellEnd"/>
      <w:r>
        <w:rPr>
          <w:rFonts w:ascii="Times New Roman" w:eastAsia="Times New Roman" w:hAnsi="Times New Roman" w:cs="Times New Roman"/>
          <w:color w:val="000000"/>
          <w:sz w:val="24"/>
          <w:szCs w:val="24"/>
        </w:rPr>
        <w:t>, пусть «расколдует» всех, а то чувствую себя, как на планете Железяка», – решил Глеб.</w:t>
      </w:r>
    </w:p>
    <w:p w14:paraId="000000F8" w14:textId="77777777" w:rsidR="00D45F9C" w:rsidRDefault="00000000">
      <w:pPr>
        <w:pStyle w:val="4"/>
        <w:spacing w:after="0" w:line="360" w:lineRule="auto"/>
        <w:jc w:val="center"/>
      </w:pPr>
      <w:bookmarkStart w:id="12" w:name="_heading=h.ivi6hpeg4qlw" w:colFirst="0" w:colLast="0"/>
      <w:bookmarkEnd w:id="12"/>
      <w:r>
        <w:t>Глава 11. «И всё-таки, зачем?»</w:t>
      </w:r>
    </w:p>
    <w:p w14:paraId="000000F9" w14:textId="77777777" w:rsidR="00D45F9C" w:rsidRDefault="00D45F9C">
      <w:pPr>
        <w:spacing w:after="0" w:line="360" w:lineRule="auto"/>
        <w:jc w:val="center"/>
        <w:rPr>
          <w:rFonts w:ascii="Times New Roman" w:eastAsia="Times New Roman" w:hAnsi="Times New Roman" w:cs="Times New Roman"/>
          <w:b/>
          <w:color w:val="000000"/>
          <w:sz w:val="24"/>
          <w:szCs w:val="24"/>
        </w:rPr>
      </w:pPr>
    </w:p>
    <w:p w14:paraId="000000FA"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Вечером Глеб вызва</w:t>
      </w:r>
      <w:r>
        <w:rPr>
          <w:rFonts w:ascii="Times New Roman" w:eastAsia="Times New Roman" w:hAnsi="Times New Roman" w:cs="Times New Roman"/>
          <w:sz w:val="24"/>
          <w:szCs w:val="24"/>
        </w:rPr>
        <w:t>л</w:t>
      </w:r>
      <w:r>
        <w:rPr>
          <w:rFonts w:ascii="Times New Roman" w:eastAsia="Times New Roman" w:hAnsi="Times New Roman" w:cs="Times New Roman"/>
          <w:color w:val="000000"/>
          <w:sz w:val="24"/>
          <w:szCs w:val="24"/>
        </w:rPr>
        <w:t xml:space="preserve"> джинна и сообщил, что смеяться над ним перестали, но он себя чувствует неуютно. Всем дела до него нет, как будто его не существует.</w:t>
      </w:r>
    </w:p>
    <w:p w14:paraId="000000FB"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Расколдовать, говоришь? Как пожелаете, мой повелитель, – засмеялся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 Тебе уже всё равно, потешаются над тобой или нет, значит, тебе не нужен новый телефон?</w:t>
      </w:r>
    </w:p>
    <w:p w14:paraId="000000FC"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Нужен.</w:t>
      </w:r>
    </w:p>
    <w:p w14:paraId="000000FD"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 всё-таки, зачем?</w:t>
      </w:r>
    </w:p>
    <w:p w14:paraId="000000FE"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Да что за вопросы! </w:t>
      </w:r>
      <w:proofErr w:type="gramStart"/>
      <w:r>
        <w:rPr>
          <w:rFonts w:ascii="Times New Roman" w:eastAsia="Times New Roman" w:hAnsi="Times New Roman" w:cs="Times New Roman"/>
          <w:color w:val="000000"/>
          <w:sz w:val="24"/>
          <w:szCs w:val="24"/>
        </w:rPr>
        <w:t>Ты – джинн</w:t>
      </w:r>
      <w:proofErr w:type="gramEnd"/>
      <w:r>
        <w:rPr>
          <w:rFonts w:ascii="Times New Roman" w:eastAsia="Times New Roman" w:hAnsi="Times New Roman" w:cs="Times New Roman"/>
          <w:color w:val="000000"/>
          <w:sz w:val="24"/>
          <w:szCs w:val="24"/>
        </w:rPr>
        <w:t>. Я заказал, ты исполняешь. Сам же говоришь, что я твой повелитель! – рассердился Зайка.</w:t>
      </w:r>
    </w:p>
    <w:p w14:paraId="000000FF"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 пошутил. Ты забыл, что я джинн нового поколения? Всё, что делаю – не зря.   Как только ты поймешь, зачем тебе телефон – он у тебя появится.</w:t>
      </w:r>
    </w:p>
    <w:p w14:paraId="00000100"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Играть буду на нем, понятно? – ещё более раздражённо ответил Глеб.</w:t>
      </w:r>
    </w:p>
    <w:p w14:paraId="00000101"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Дай-ка я тебе напомню, что в пункте три своих мечтаний, ты хотел получать пятёрки. Как же ты их </w:t>
      </w:r>
      <w:r>
        <w:rPr>
          <w:rFonts w:ascii="Times New Roman" w:eastAsia="Times New Roman" w:hAnsi="Times New Roman" w:cs="Times New Roman"/>
          <w:sz w:val="24"/>
          <w:szCs w:val="24"/>
        </w:rPr>
        <w:t xml:space="preserve">получишь, </w:t>
      </w:r>
      <w:r>
        <w:rPr>
          <w:rFonts w:ascii="Times New Roman" w:eastAsia="Times New Roman" w:hAnsi="Times New Roman" w:cs="Times New Roman"/>
          <w:color w:val="000000"/>
          <w:sz w:val="24"/>
          <w:szCs w:val="24"/>
        </w:rPr>
        <w:t>если будешь всё время играть?</w:t>
      </w:r>
    </w:p>
    <w:p w14:paraId="00000102"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Так, подожди. Я что за пятёрки должен ещё уроки учить?</w:t>
      </w:r>
    </w:p>
    <w:p w14:paraId="00000103"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А ты думал, я </w:t>
      </w:r>
      <w:del w:id="13" w:author="Тамара Адаева" w:date="2024-05-20T13:12:00Z" w16du:dateUtc="2024-05-20T10:12:00Z">
        <w:r w:rsidDel="00986624">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sz w:val="24"/>
          <w:szCs w:val="24"/>
        </w:rPr>
        <w:t>вместо тебя</w:t>
      </w:r>
      <w:r>
        <w:rPr>
          <w:rFonts w:ascii="Times New Roman" w:eastAsia="Times New Roman" w:hAnsi="Times New Roman" w:cs="Times New Roman"/>
          <w:color w:val="000000"/>
          <w:sz w:val="24"/>
          <w:szCs w:val="24"/>
        </w:rPr>
        <w:t xml:space="preserve"> стану это делать?</w:t>
      </w:r>
    </w:p>
    <w:p w14:paraId="00000104"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 решил, что буду сидеть в телефоне, а пят</w:t>
      </w:r>
      <w:r>
        <w:rPr>
          <w:rFonts w:ascii="Times New Roman" w:eastAsia="Times New Roman" w:hAnsi="Times New Roman" w:cs="Times New Roman"/>
          <w:sz w:val="24"/>
          <w:szCs w:val="24"/>
        </w:rPr>
        <w:t>ёрки</w:t>
      </w:r>
      <w:r>
        <w:rPr>
          <w:rFonts w:ascii="Times New Roman" w:eastAsia="Times New Roman" w:hAnsi="Times New Roman" w:cs="Times New Roman"/>
          <w:color w:val="000000"/>
          <w:sz w:val="24"/>
          <w:szCs w:val="24"/>
        </w:rPr>
        <w:t xml:space="preserve"> сами появятся в дневнике. Чего непонятного? Он джинн нового поколения, а говорит, что я должен сам пятёрки зарабатывать. Хочу всё время играть! Понятно?</w:t>
      </w:r>
    </w:p>
    <w:p w14:paraId="00000105"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Понятно</w:t>
      </w:r>
      <w:r>
        <w:rPr>
          <w:rFonts w:ascii="Times New Roman" w:eastAsia="Times New Roman" w:hAnsi="Times New Roman" w:cs="Times New Roman"/>
          <w:color w:val="000000"/>
          <w:sz w:val="24"/>
          <w:szCs w:val="24"/>
        </w:rPr>
        <w:t>, – улыбнулся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xml:space="preserve"> и исчез.</w:t>
      </w:r>
    </w:p>
    <w:p w14:paraId="00000106" w14:textId="77777777" w:rsidR="00D45F9C" w:rsidRDefault="00000000">
      <w:pPr>
        <w:spacing w:after="0"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Старенький</w:t>
      </w:r>
      <w:proofErr w:type="gramEnd"/>
      <w:r>
        <w:rPr>
          <w:rFonts w:ascii="Times New Roman" w:eastAsia="Times New Roman" w:hAnsi="Times New Roman" w:cs="Times New Roman"/>
          <w:color w:val="000000"/>
          <w:sz w:val="24"/>
          <w:szCs w:val="24"/>
        </w:rPr>
        <w:t xml:space="preserve"> мобильник Глеба лежал на кровати. Как только </w:t>
      </w:r>
      <w:r>
        <w:rPr>
          <w:rFonts w:ascii="Times New Roman" w:eastAsia="Times New Roman" w:hAnsi="Times New Roman" w:cs="Times New Roman"/>
          <w:sz w:val="24"/>
          <w:szCs w:val="24"/>
        </w:rPr>
        <w:t>джинн</w:t>
      </w:r>
      <w:r>
        <w:rPr>
          <w:rFonts w:ascii="Times New Roman" w:eastAsia="Times New Roman" w:hAnsi="Times New Roman" w:cs="Times New Roman"/>
          <w:color w:val="000000"/>
          <w:sz w:val="24"/>
          <w:szCs w:val="24"/>
        </w:rPr>
        <w:t xml:space="preserve"> испарился, экран засветился разноцветными огнями. Это было приглашение в новую игру.</w:t>
      </w:r>
    </w:p>
    <w:p w14:paraId="00000107"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Глеб схватил телефон. Откуда в его </w:t>
      </w:r>
      <w:proofErr w:type="gramStart"/>
      <w:r>
        <w:rPr>
          <w:rFonts w:ascii="Times New Roman" w:eastAsia="Times New Roman" w:hAnsi="Times New Roman" w:cs="Times New Roman"/>
          <w:color w:val="000000"/>
          <w:sz w:val="24"/>
          <w:szCs w:val="24"/>
        </w:rPr>
        <w:t>простеньком</w:t>
      </w:r>
      <w:proofErr w:type="gramEnd"/>
      <w:r>
        <w:rPr>
          <w:rFonts w:ascii="Times New Roman" w:eastAsia="Times New Roman" w:hAnsi="Times New Roman" w:cs="Times New Roman"/>
          <w:color w:val="000000"/>
          <w:sz w:val="24"/>
          <w:szCs w:val="24"/>
        </w:rPr>
        <w:t xml:space="preserve"> аппарате столько игр? «Наконец-то этот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xml:space="preserve"> сделал что-то полезное – игры поставил», – подумал Глеб и с удовольствием погрузился в виртуальный мир.</w:t>
      </w:r>
    </w:p>
    <w:p w14:paraId="00000108"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Очнулся он часа через два, когда мама позвала ужинать. Мальчик давно проголодался, но не мог оторвать руки от телефона. Они словно прилипли к нему: ни помыть их нельзя, ни вилку ими взять. </w:t>
      </w:r>
    </w:p>
    <w:p w14:paraId="00000109"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Глеб, может быть, ты прекратишь играть хоть на время ужина, – с укором спросила мама.</w:t>
      </w:r>
    </w:p>
    <w:p w14:paraId="0000010A"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 не могу. Что-то случилось, руки приклеились к мобильнику, – пожаловался Глеб.</w:t>
      </w:r>
    </w:p>
    <w:p w14:paraId="0000010B"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Вот это новости! Ну как хочешь. Ты уже взрослый. Тебе решать.</w:t>
      </w:r>
    </w:p>
    <w:p w14:paraId="0000010C"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А есть-то хотелось! Но как? Пальцы только клацают по кнопочкам. Не кушать же ртом из тарелки, как собачка. Так весь ужин и просидел Глеб, не отведав ни крошки.</w:t>
      </w:r>
    </w:p>
    <w:p w14:paraId="0000010D"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Вскоре из-за стола начали расходиться. Мама даже успела вымыть посуду и ушла. Только брат Никита ещё допивал чай.</w:t>
      </w:r>
    </w:p>
    <w:p w14:paraId="0000010E"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Никита, – жалобно позвал Глеб брата. – Тут такое дело… Покорми меня. Выручай, я заколдовался и не могу отлепить руки от телефона.</w:t>
      </w:r>
    </w:p>
    <w:p w14:paraId="0000010F"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Заколдовался? Честно? – не поверил Никита.</w:t>
      </w:r>
    </w:p>
    <w:p w14:paraId="00000110"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Да, вот, попробуй! </w:t>
      </w:r>
    </w:p>
    <w:p w14:paraId="00000111"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У Никиты не получилось от</w:t>
      </w:r>
      <w:r>
        <w:rPr>
          <w:rFonts w:ascii="Times New Roman" w:eastAsia="Times New Roman" w:hAnsi="Times New Roman" w:cs="Times New Roman"/>
          <w:sz w:val="24"/>
          <w:szCs w:val="24"/>
        </w:rPr>
        <w:t>одрать пальцы</w:t>
      </w:r>
      <w:r>
        <w:rPr>
          <w:rFonts w:ascii="Times New Roman" w:eastAsia="Times New Roman" w:hAnsi="Times New Roman" w:cs="Times New Roman"/>
          <w:color w:val="000000"/>
          <w:sz w:val="24"/>
          <w:szCs w:val="24"/>
        </w:rPr>
        <w:t xml:space="preserve"> брата от мобильника, и он, сочувственно кивнув, покормил Глеба. Повезло Зайке с братом, он даже награду не стал выпрашивать. </w:t>
      </w:r>
    </w:p>
    <w:p w14:paraId="00000112"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После еды Глеб играл, играл и играл. А через некоторое время ему захотелось в туалет. Вот теперь мальчику стало по-настоящему страшно.</w:t>
      </w:r>
    </w:p>
    <w:p w14:paraId="00000113"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И тут он понял, что означало его желание: «Хочу всё время играть». Нормально! Но он ничего другого сделать не может. Как есть? Как спать? Как завтра собираться в школу? У него уже болят глаза от мелькания на экране, кружится голова. Что делать? Как вызвать Куд-</w:t>
      </w:r>
      <w:proofErr w:type="spellStart"/>
      <w:r>
        <w:rPr>
          <w:rFonts w:ascii="Times New Roman" w:eastAsia="Times New Roman" w:hAnsi="Times New Roman" w:cs="Times New Roman"/>
          <w:color w:val="000000"/>
          <w:sz w:val="24"/>
          <w:szCs w:val="24"/>
        </w:rPr>
        <w:t>Кудаха</w:t>
      </w:r>
      <w:proofErr w:type="spellEnd"/>
      <w:r>
        <w:rPr>
          <w:rFonts w:ascii="Times New Roman" w:eastAsia="Times New Roman" w:hAnsi="Times New Roman" w:cs="Times New Roman"/>
          <w:color w:val="000000"/>
          <w:sz w:val="24"/>
          <w:szCs w:val="24"/>
        </w:rPr>
        <w:t xml:space="preserve">, чтоб тот прекратил своё колдовство? Его пальцы только по кнопочкам </w:t>
      </w:r>
      <w:del w:id="14" w:author="Тамара Адаева" w:date="2024-05-20T13:12:00Z" w16du:dateUtc="2024-05-20T10:12:00Z">
        <w:r w:rsidDel="00986624">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щелкают. </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как же хочется в туалет!</w:t>
      </w:r>
    </w:p>
    <w:p w14:paraId="00000114"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Никита! – снова позвал Глеб брата. – Ты знаешь буквы?</w:t>
      </w:r>
    </w:p>
    <w:p w14:paraId="00000115"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Немного. «А», «О», «И», – с гордостью отчитался тот.</w:t>
      </w:r>
    </w:p>
    <w:p w14:paraId="00000116"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Так, а согласные?</w:t>
      </w:r>
    </w:p>
    <w:p w14:paraId="00000117"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 знаю и «П». А еще могу написать «Никита».</w:t>
      </w:r>
    </w:p>
    <w:p w14:paraId="00000118"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Набери на моём телефоне пароль – буквы и цифры. Прямо под моими руками. </w:t>
      </w:r>
    </w:p>
    <w:p w14:paraId="00000119"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 зачем пароль? – заинтересовался Никита.</w:t>
      </w:r>
    </w:p>
    <w:p w14:paraId="0000011A"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Чтобы руки </w:t>
      </w:r>
      <w:proofErr w:type="spellStart"/>
      <w:r>
        <w:rPr>
          <w:rFonts w:ascii="Times New Roman" w:eastAsia="Times New Roman" w:hAnsi="Times New Roman" w:cs="Times New Roman"/>
          <w:color w:val="000000"/>
          <w:sz w:val="24"/>
          <w:szCs w:val="24"/>
        </w:rPr>
        <w:t>расколдовались</w:t>
      </w:r>
      <w:proofErr w:type="spellEnd"/>
      <w:r>
        <w:rPr>
          <w:rFonts w:ascii="Times New Roman" w:eastAsia="Times New Roman" w:hAnsi="Times New Roman" w:cs="Times New Roman"/>
          <w:color w:val="000000"/>
          <w:sz w:val="24"/>
          <w:szCs w:val="24"/>
        </w:rPr>
        <w:t>. Только потом в свою комнату убегай, а то здесь будет дым – очень вонючий. Позже зайду к тебе и конфету дам, идёт?  Букву «Д» знаешь? Как домик?</w:t>
      </w:r>
    </w:p>
    <w:p w14:paraId="0000011B"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Да.</w:t>
      </w:r>
    </w:p>
    <w:p w14:paraId="0000011C"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По одной букве Никита набрал пароль «ДЖИНН3000».</w:t>
      </w:r>
    </w:p>
    <w:p w14:paraId="0000011D"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Всё, Никит, давай-давай к себе. Знаешь... ты </w:t>
      </w:r>
      <w:proofErr w:type="gramStart"/>
      <w:r>
        <w:rPr>
          <w:rFonts w:ascii="Times New Roman" w:eastAsia="Times New Roman" w:hAnsi="Times New Roman" w:cs="Times New Roman"/>
          <w:color w:val="000000"/>
          <w:sz w:val="24"/>
          <w:szCs w:val="24"/>
        </w:rPr>
        <w:t>самый лучший</w:t>
      </w:r>
      <w:proofErr w:type="gramEnd"/>
      <w:r>
        <w:rPr>
          <w:rFonts w:ascii="Times New Roman" w:eastAsia="Times New Roman" w:hAnsi="Times New Roman" w:cs="Times New Roman"/>
          <w:color w:val="000000"/>
          <w:sz w:val="24"/>
          <w:szCs w:val="24"/>
        </w:rPr>
        <w:t xml:space="preserve"> брат, –</w:t>
      </w:r>
    </w:p>
    <w:p w14:paraId="0000011E"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ласково сказал Глеб и вдруг добавил:</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Я тебя люблю.</w:t>
      </w:r>
    </w:p>
    <w:p w14:paraId="0000011F"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    Никита улыбнулся и вышел из комнаты. </w:t>
      </w:r>
    </w:p>
    <w:p w14:paraId="00000120"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Раздался хлопок, повалил голубоватый дым. Появился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Он расхаживал по комнате и играл в «</w:t>
      </w:r>
      <w:proofErr w:type="spellStart"/>
      <w:r>
        <w:rPr>
          <w:rFonts w:ascii="Times New Roman" w:eastAsia="Times New Roman" w:hAnsi="Times New Roman" w:cs="Times New Roman"/>
          <w:color w:val="000000"/>
          <w:sz w:val="24"/>
          <w:szCs w:val="24"/>
        </w:rPr>
        <w:t>САМСОНе</w:t>
      </w:r>
      <w:proofErr w:type="spellEnd"/>
      <w:r>
        <w:rPr>
          <w:rFonts w:ascii="Times New Roman" w:eastAsia="Times New Roman" w:hAnsi="Times New Roman" w:cs="Times New Roman"/>
          <w:color w:val="000000"/>
          <w:sz w:val="24"/>
          <w:szCs w:val="24"/>
        </w:rPr>
        <w:t>» последней модели.</w:t>
      </w:r>
    </w:p>
    <w:p w14:paraId="00000121"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Знаешь, Глеб, я всё думал, что вы там такое находите в играх. А ведь так интересно – не могу оторваться.</w:t>
      </w:r>
    </w:p>
    <w:p w14:paraId="00000122"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Издеваешься? – надулся парнишка.</w:t>
      </w:r>
    </w:p>
    <w:p w14:paraId="00000123"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Вовсе нет. Тут столько игр – 850! Скинуть тебе?</w:t>
      </w:r>
    </w:p>
    <w:p w14:paraId="00000124"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Нет. Я передумал. Не хочу всё время играть. </w:t>
      </w:r>
    </w:p>
    <w:p w14:paraId="00000125"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В этот же миг в телефоне Глеба остались только </w:t>
      </w:r>
      <w:proofErr w:type="gramStart"/>
      <w:r>
        <w:rPr>
          <w:rFonts w:ascii="Times New Roman" w:eastAsia="Times New Roman" w:hAnsi="Times New Roman" w:cs="Times New Roman"/>
          <w:color w:val="000000"/>
          <w:sz w:val="24"/>
          <w:szCs w:val="24"/>
        </w:rPr>
        <w:t>простенькие</w:t>
      </w:r>
      <w:proofErr w:type="gramEnd"/>
      <w:r>
        <w:rPr>
          <w:rFonts w:ascii="Times New Roman" w:eastAsia="Times New Roman" w:hAnsi="Times New Roman" w:cs="Times New Roman"/>
          <w:color w:val="000000"/>
          <w:sz w:val="24"/>
          <w:szCs w:val="24"/>
        </w:rPr>
        <w:t xml:space="preserve"> игры.</w:t>
      </w:r>
    </w:p>
    <w:p w14:paraId="00000126"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Ну, у тебя и приёмы. </w:t>
      </w:r>
      <w:r>
        <w:rPr>
          <w:rFonts w:ascii="Times New Roman" w:eastAsia="Times New Roman" w:hAnsi="Times New Roman" w:cs="Times New Roman"/>
          <w:sz w:val="24"/>
          <w:szCs w:val="24"/>
        </w:rPr>
        <w:t>Издеваешься</w:t>
      </w:r>
      <w:r>
        <w:rPr>
          <w:rFonts w:ascii="Times New Roman" w:eastAsia="Times New Roman" w:hAnsi="Times New Roman" w:cs="Times New Roman"/>
          <w:color w:val="000000"/>
          <w:sz w:val="24"/>
          <w:szCs w:val="24"/>
        </w:rPr>
        <w:t xml:space="preserve"> надо мной! </w:t>
      </w:r>
    </w:p>
    <w:p w14:paraId="00000127"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Глеб набросился с кулаками на джинна, но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xml:space="preserve"> произнёс фразу, которая его остановила:</w:t>
      </w:r>
    </w:p>
    <w:p w14:paraId="00000128"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Помнишь одеяло с бантиком?</w:t>
      </w:r>
    </w:p>
    <w:p w14:paraId="00000129"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Ладно, живи, – проворчал Зайка.</w:t>
      </w:r>
    </w:p>
    <w:p w14:paraId="0000012A"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Ты сам хотел этого. Причем тут я? </w:t>
      </w:r>
    </w:p>
    <w:p w14:paraId="0000012B"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Ты всё делаешь как-то не так. С подковырками, переворачивая с ног на голову, – пожаловался Глеб.</w:t>
      </w:r>
    </w:p>
    <w:p w14:paraId="0000012C" w14:textId="10AE928B"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Сказал</w:t>
      </w:r>
      <w:ins w:id="15" w:author="Тамара Адаева" w:date="2024-05-20T13:13:00Z" w16du:dateUtc="2024-05-20T10:13:00Z">
        <w:r w:rsidR="00986624">
          <w:rPr>
            <w:rFonts w:ascii="Times New Roman" w:eastAsia="Times New Roman" w:hAnsi="Times New Roman" w:cs="Times New Roman"/>
            <w:color w:val="000000"/>
            <w:sz w:val="24"/>
            <w:szCs w:val="24"/>
          </w:rPr>
          <w:t>:</w:t>
        </w:r>
      </w:ins>
      <w:r>
        <w:rPr>
          <w:rFonts w:ascii="Times New Roman" w:eastAsia="Times New Roman" w:hAnsi="Times New Roman" w:cs="Times New Roman"/>
          <w:color w:val="000000"/>
          <w:sz w:val="24"/>
          <w:szCs w:val="24"/>
        </w:rPr>
        <w:t xml:space="preserve"> «Телефон мне нужен для игры. Хочу всё время играть». Так? В чём же дело?</w:t>
      </w:r>
    </w:p>
    <w:p w14:paraId="0000012D"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Да не всё время. Должен же я </w:t>
      </w:r>
      <w:r>
        <w:rPr>
          <w:rFonts w:ascii="Times New Roman" w:eastAsia="Times New Roman" w:hAnsi="Times New Roman" w:cs="Times New Roman"/>
          <w:sz w:val="24"/>
          <w:szCs w:val="24"/>
        </w:rPr>
        <w:t>есть</w:t>
      </w:r>
      <w:r>
        <w:rPr>
          <w:rFonts w:ascii="Times New Roman" w:eastAsia="Times New Roman" w:hAnsi="Times New Roman" w:cs="Times New Roman"/>
          <w:color w:val="000000"/>
          <w:sz w:val="24"/>
          <w:szCs w:val="24"/>
        </w:rPr>
        <w:t>, ходить в туалет, уроки делать, учиться в школе, с друзьями болтать. А ты обрадовался, что я неточно выразился и сразу давай всё буквально, дословно выполнять. А ещё джинн нового поколения!</w:t>
      </w:r>
    </w:p>
    <w:p w14:paraId="0000012E"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Нет уж, извини, – твердо ответил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xml:space="preserve">. – Я не делаю того, чего ты у меня не заказываешь и выполняю точно то, что ты говоришь. Здесь у джиннов ничего не поменялось за миллион лет. </w:t>
      </w:r>
    </w:p>
    <w:p w14:paraId="0000012F"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Учитесь уже понимать людей! – злился Зайка.</w:t>
      </w:r>
    </w:p>
    <w:p w14:paraId="00000130"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Я это и делаю. Если бы не учился, как старые джинны, то дал бы тебе мобильник, а потом просто смотрел, как ты жадничаешь, никому не даёшь играть и двойки получаешь. Насыщался бы твоими «вредными» эмоциями. </w:t>
      </w:r>
      <w:r>
        <w:rPr>
          <w:rFonts w:ascii="Times New Roman" w:eastAsia="Times New Roman" w:hAnsi="Times New Roman" w:cs="Times New Roman"/>
          <w:sz w:val="24"/>
          <w:szCs w:val="24"/>
        </w:rPr>
        <w:t>Я же</w:t>
      </w:r>
      <w:r>
        <w:rPr>
          <w:rFonts w:ascii="Times New Roman" w:eastAsia="Times New Roman" w:hAnsi="Times New Roman" w:cs="Times New Roman"/>
          <w:color w:val="000000"/>
          <w:sz w:val="24"/>
          <w:szCs w:val="24"/>
        </w:rPr>
        <w:t xml:space="preserve"> спрашиваю тебя, вопросы задаю. А ты даже не можешь объяснить, зачем тебе телефон. То ли для того, чтобы не смеялись над тобой; то ли для того, чтобы постоянно играть. Сейчас кричишь, что не для этого. Как тебя понять, если ты сам себя не понимаешь? </w:t>
      </w:r>
    </w:p>
    <w:p w14:paraId="00000131"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Ну, ты всё делаешь как-то не так, – уныло отметил Глеб.</w:t>
      </w:r>
    </w:p>
    <w:p w14:paraId="00000132"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Сегодня уже поздно. Подумай до завтра: зачем тебе телефон? Без этого дальше не пойд</w:t>
      </w:r>
      <w:r>
        <w:rPr>
          <w:rFonts w:ascii="Times New Roman" w:eastAsia="Times New Roman" w:hAnsi="Times New Roman" w:cs="Times New Roman"/>
          <w:sz w:val="24"/>
          <w:szCs w:val="24"/>
        </w:rPr>
        <w:t>ём.</w:t>
      </w:r>
    </w:p>
    <w:p w14:paraId="00000133" w14:textId="77777777" w:rsidR="00D45F9C" w:rsidRDefault="00000000">
      <w:pPr>
        <w:pStyle w:val="4"/>
        <w:spacing w:after="0" w:line="360" w:lineRule="auto"/>
        <w:jc w:val="center"/>
      </w:pPr>
      <w:bookmarkStart w:id="16" w:name="_heading=h.7eqyt32p2v8q" w:colFirst="0" w:colLast="0"/>
      <w:bookmarkEnd w:id="16"/>
      <w:r>
        <w:lastRenderedPageBreak/>
        <w:t xml:space="preserve">Глава </w:t>
      </w:r>
      <w:proofErr w:type="gramStart"/>
      <w:r>
        <w:t>12 .</w:t>
      </w:r>
      <w:proofErr w:type="gramEnd"/>
      <w:r>
        <w:t xml:space="preserve"> Сколько стоит телефон</w:t>
      </w:r>
    </w:p>
    <w:p w14:paraId="00000134" w14:textId="77777777" w:rsidR="00D45F9C" w:rsidRDefault="00D45F9C">
      <w:pPr>
        <w:spacing w:after="0" w:line="360" w:lineRule="auto"/>
        <w:jc w:val="center"/>
        <w:rPr>
          <w:rFonts w:ascii="Times New Roman" w:eastAsia="Times New Roman" w:hAnsi="Times New Roman" w:cs="Times New Roman"/>
          <w:sz w:val="24"/>
          <w:szCs w:val="24"/>
        </w:rPr>
      </w:pPr>
    </w:p>
    <w:p w14:paraId="00000135" w14:textId="10E6CC60"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После дня раздумий </w:t>
      </w:r>
      <w:r>
        <w:rPr>
          <w:rFonts w:ascii="Times New Roman" w:eastAsia="Times New Roman" w:hAnsi="Times New Roman" w:cs="Times New Roman"/>
          <w:sz w:val="24"/>
          <w:szCs w:val="24"/>
        </w:rPr>
        <w:t>Г</w:t>
      </w:r>
      <w:r>
        <w:rPr>
          <w:rFonts w:ascii="Times New Roman" w:eastAsia="Times New Roman" w:hAnsi="Times New Roman" w:cs="Times New Roman"/>
          <w:color w:val="000000"/>
          <w:sz w:val="24"/>
          <w:szCs w:val="24"/>
        </w:rPr>
        <w:t>леб рассказал</w:t>
      </w:r>
      <w:del w:id="17" w:author="Тамара Адаева" w:date="2024-05-20T13:13:00Z" w16du:dateUtc="2024-05-20T10:13:00Z">
        <w:r w:rsidDel="00986624">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Куд-</w:t>
      </w:r>
      <w:proofErr w:type="spellStart"/>
      <w:r>
        <w:rPr>
          <w:rFonts w:ascii="Times New Roman" w:eastAsia="Times New Roman" w:hAnsi="Times New Roman" w:cs="Times New Roman"/>
          <w:color w:val="000000"/>
          <w:sz w:val="24"/>
          <w:szCs w:val="24"/>
        </w:rPr>
        <w:t>Кудаху</w:t>
      </w:r>
      <w:proofErr w:type="spellEnd"/>
      <w:r>
        <w:rPr>
          <w:rFonts w:ascii="Times New Roman" w:eastAsia="Times New Roman" w:hAnsi="Times New Roman" w:cs="Times New Roman"/>
          <w:color w:val="000000"/>
          <w:sz w:val="24"/>
          <w:szCs w:val="24"/>
        </w:rPr>
        <w:t>, почему хочет крутой телефон:</w:t>
      </w:r>
    </w:p>
    <w:p w14:paraId="00000136"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Представляешь, у нашего учителя по робототехнике такой мобильник. Он многие вещи делает на нём: планы составляет, мульт</w:t>
      </w:r>
      <w:r>
        <w:rPr>
          <w:rFonts w:ascii="Times New Roman" w:eastAsia="Times New Roman" w:hAnsi="Times New Roman" w:cs="Times New Roman"/>
          <w:sz w:val="24"/>
          <w:szCs w:val="24"/>
        </w:rPr>
        <w:t>ики</w:t>
      </w:r>
      <w:r>
        <w:rPr>
          <w:rFonts w:ascii="Times New Roman" w:eastAsia="Times New Roman" w:hAnsi="Times New Roman" w:cs="Times New Roman"/>
          <w:color w:val="000000"/>
          <w:sz w:val="24"/>
          <w:szCs w:val="24"/>
        </w:rPr>
        <w:t xml:space="preserve"> про танцующих роботов монтирует, смотрит видео.  А ещё слушает музыку: подключает телефон к колонкам, и она звучит на весь класс. Один маленький аппарат заменяет кучу устройств</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Я тоже хочу так. </w:t>
      </w:r>
    </w:p>
    <w:p w14:paraId="00000137"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Вот совсем другое дело, – похвалил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 Значит, тебе действительно нужен современный телефон. Не волнуйся, ты его получишь.</w:t>
      </w:r>
    </w:p>
    <w:p w14:paraId="00000138"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Когда? Я хочу прямо сейчас! – запрыгал Глеб, но, посмотрев на выражение лица джинна, понял, что сейчас не получится. </w:t>
      </w:r>
    </w:p>
    <w:p w14:paraId="00000139"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Хорошо. Давай узнаем цену на него вместе? Только подтверди, что ты – волшебный джинн, а не учитель по финансам, – снова кинул вызов мальчишка. – Перенеси меня в магазин.</w:t>
      </w:r>
    </w:p>
    <w:p w14:paraId="0000013A"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xml:space="preserve"> пожал плечами – через секунду они очутились в салоне сотовой связи. Всё бы хорошо, но Глеб был обут в домашние тапочки.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Он зашипел от злости. Почему нужно обязательно показать, что ты чего-то не додумал</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Но возмутиться Глебу не дали, подошёл консультант.</w:t>
      </w:r>
    </w:p>
    <w:p w14:paraId="0000013B" w14:textId="120277A8"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xml:space="preserve"> объяснил:</w:t>
      </w:r>
      <w:r>
        <w:rPr>
          <w:rFonts w:ascii="Times New Roman" w:eastAsia="Times New Roman" w:hAnsi="Times New Roman" w:cs="Times New Roman"/>
          <w:color w:val="000000"/>
          <w:sz w:val="24"/>
          <w:szCs w:val="24"/>
        </w:rPr>
        <w:br/>
        <w:t>– Моему брату нужен телефон «САМСОН3000». Сколько он стоит?</w:t>
      </w:r>
      <w:r>
        <w:rPr>
          <w:rFonts w:ascii="Times New Roman" w:eastAsia="Times New Roman" w:hAnsi="Times New Roman" w:cs="Times New Roman"/>
          <w:color w:val="000000"/>
          <w:sz w:val="24"/>
          <w:szCs w:val="24"/>
        </w:rPr>
        <w:br/>
        <w:t>– Отличный выбор! – похвалил сотрудник салона. – На него как раз сейчас акция! Плюс два месяца интернета бесплатно.</w:t>
      </w:r>
      <w:r>
        <w:rPr>
          <w:rFonts w:ascii="Times New Roman" w:eastAsia="Times New Roman" w:hAnsi="Times New Roman" w:cs="Times New Roman"/>
          <w:color w:val="000000"/>
          <w:sz w:val="24"/>
          <w:szCs w:val="24"/>
        </w:rPr>
        <w:br/>
        <w:t xml:space="preserve">    Глеб потер руки.</w:t>
      </w:r>
      <w:r>
        <w:rPr>
          <w:rFonts w:ascii="Times New Roman" w:eastAsia="Times New Roman" w:hAnsi="Times New Roman" w:cs="Times New Roman"/>
          <w:color w:val="000000"/>
          <w:sz w:val="24"/>
          <w:szCs w:val="24"/>
        </w:rPr>
        <w:br/>
        <w:t>– А цена? – напомнил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 </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9000 рублей. Есть в белом цвете, черном и</w:t>
      </w:r>
      <w:del w:id="18" w:author="Тамара Адаева" w:date="2024-05-20T13:13:00Z" w16du:dateUtc="2024-05-20T10:13:00Z">
        <w:r w:rsidDel="00986624">
          <w:rPr>
            <w:rFonts w:ascii="Times New Roman" w:eastAsia="Times New Roman" w:hAnsi="Times New Roman" w:cs="Times New Roman"/>
            <w:color w:val="000000"/>
            <w:sz w:val="24"/>
            <w:szCs w:val="24"/>
          </w:rPr>
          <w:delText xml:space="preserve"> </w:delText>
        </w:r>
      </w:del>
      <w:ins w:id="19" w:author="Тамара Адаева" w:date="2024-05-20T13:13:00Z" w16du:dateUtc="2024-05-20T10:13:00Z">
        <w:r w:rsidR="00986624">
          <w:rPr>
            <w:rFonts w:ascii="Times New Roman" w:eastAsia="Times New Roman" w:hAnsi="Times New Roman" w:cs="Times New Roman"/>
            <w:color w:val="000000"/>
            <w:sz w:val="24"/>
            <w:szCs w:val="24"/>
          </w:rPr>
          <w:t>.</w:t>
        </w:r>
      </w:ins>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39000?! Это сколько я буду копить по 200 рублей в месяц?! – не сдержался Зайка.</w:t>
      </w:r>
      <w:r>
        <w:rPr>
          <w:rFonts w:ascii="Times New Roman" w:eastAsia="Times New Roman" w:hAnsi="Times New Roman" w:cs="Times New Roman"/>
          <w:color w:val="000000"/>
          <w:sz w:val="24"/>
          <w:szCs w:val="24"/>
        </w:rPr>
        <w:br/>
        <w:t>– 195 месяцев или 16 лет с хвостиком, – быстро подсчитал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Но должен быть другой выход! – в отчаянии, никого не стесняясь, прокричал Глеб.</w:t>
      </w:r>
      <w:r>
        <w:rPr>
          <w:rFonts w:ascii="Times New Roman" w:eastAsia="Times New Roman" w:hAnsi="Times New Roman" w:cs="Times New Roman"/>
          <w:color w:val="000000"/>
          <w:sz w:val="24"/>
          <w:szCs w:val="24"/>
        </w:rPr>
        <w:br/>
        <w:t xml:space="preserve">– Можем подобрать что-то менее дорогое, – предложил консультант. Он был молод и вспомнил, как сам недавно копил на свой первый телефон. Также: по 200, по 500 рублей. </w:t>
      </w:r>
    </w:p>
    <w:p w14:paraId="0000013C"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Тебя как зовут? – спросил он.</w:t>
      </w:r>
    </w:p>
    <w:p w14:paraId="0000013D"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Глеб, – Зайка еле сдерживал слёзы.</w:t>
      </w:r>
      <w:r>
        <w:rPr>
          <w:rFonts w:ascii="Times New Roman" w:eastAsia="Times New Roman" w:hAnsi="Times New Roman" w:cs="Times New Roman"/>
          <w:color w:val="000000"/>
          <w:sz w:val="24"/>
          <w:szCs w:val="24"/>
        </w:rPr>
        <w:br/>
        <w:t xml:space="preserve">– Глеб, что должно быть в телефоне? Ты будешь общаться в соцсетях, </w:t>
      </w:r>
      <w:del w:id="20" w:author="Тамара Адаева" w:date="2024-05-20T13:13:00Z" w16du:dateUtc="2024-05-20T10:13:00Z">
        <w:r w:rsidDel="00986624">
          <w:rPr>
            <w:rFonts w:ascii="Times New Roman" w:eastAsia="Times New Roman" w:hAnsi="Times New Roman" w:cs="Times New Roman"/>
            <w:color w:val="000000"/>
            <w:sz w:val="24"/>
            <w:szCs w:val="24"/>
          </w:rPr>
          <w:delText> </w:delText>
        </w:r>
      </w:del>
      <w:r>
        <w:rPr>
          <w:rFonts w:ascii="Times New Roman" w:eastAsia="Times New Roman" w:hAnsi="Times New Roman" w:cs="Times New Roman"/>
          <w:color w:val="000000"/>
          <w:sz w:val="24"/>
          <w:szCs w:val="24"/>
        </w:rPr>
        <w:t>фотографировать, видео смотреть?</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lastRenderedPageBreak/>
        <w:t xml:space="preserve">– Хочу слушать музыку, делать снимки хорошего качества, мультики монтировать. </w:t>
      </w:r>
      <w:r>
        <w:rPr>
          <w:rFonts w:ascii="Times New Roman" w:eastAsia="Times New Roman" w:hAnsi="Times New Roman" w:cs="Times New Roman"/>
          <w:color w:val="000000"/>
          <w:sz w:val="24"/>
          <w:szCs w:val="24"/>
        </w:rPr>
        <w:br/>
        <w:t xml:space="preserve">– Вот, смотри, здесь большой объём памяти, зарядку долго держит, отлично фотографирует и снимает качественное видео. </w:t>
      </w:r>
      <w:proofErr w:type="gramStart"/>
      <w:r>
        <w:rPr>
          <w:rFonts w:ascii="Times New Roman" w:eastAsia="Times New Roman" w:hAnsi="Times New Roman" w:cs="Times New Roman"/>
          <w:color w:val="000000"/>
          <w:sz w:val="24"/>
          <w:szCs w:val="24"/>
        </w:rPr>
        <w:t>У меня такой,</w:t>
      </w:r>
      <w:proofErr w:type="gramEnd"/>
      <w:r>
        <w:rPr>
          <w:rFonts w:ascii="Times New Roman" w:eastAsia="Times New Roman" w:hAnsi="Times New Roman" w:cs="Times New Roman"/>
          <w:color w:val="000000"/>
          <w:sz w:val="24"/>
          <w:szCs w:val="24"/>
        </w:rPr>
        <w:t xml:space="preserve"> я очень доволен. </w:t>
      </w:r>
      <w:proofErr w:type="gramStart"/>
      <w:r>
        <w:rPr>
          <w:rFonts w:ascii="Times New Roman" w:eastAsia="Times New Roman" w:hAnsi="Times New Roman" w:cs="Times New Roman"/>
          <w:color w:val="000000"/>
          <w:sz w:val="24"/>
          <w:szCs w:val="24"/>
        </w:rPr>
        <w:t>Советую</w:t>
      </w:r>
      <w:proofErr w:type="gramEnd"/>
      <w:r>
        <w:rPr>
          <w:rFonts w:ascii="Times New Roman" w:eastAsia="Times New Roman" w:hAnsi="Times New Roman" w:cs="Times New Roman"/>
          <w:color w:val="000000"/>
          <w:sz w:val="24"/>
          <w:szCs w:val="24"/>
        </w:rPr>
        <w:t xml:space="preserve"> как себе – «САМСОН250». Цена – 11900. </w:t>
      </w:r>
      <w:r>
        <w:rPr>
          <w:rFonts w:ascii="Times New Roman" w:eastAsia="Times New Roman" w:hAnsi="Times New Roman" w:cs="Times New Roman"/>
          <w:color w:val="000000"/>
          <w:sz w:val="24"/>
          <w:szCs w:val="24"/>
        </w:rPr>
        <w:br/>
        <w:t xml:space="preserve">    Глеб взглянул на джинна.</w:t>
      </w:r>
      <w:r>
        <w:rPr>
          <w:rFonts w:ascii="Times New Roman" w:eastAsia="Times New Roman" w:hAnsi="Times New Roman" w:cs="Times New Roman"/>
          <w:color w:val="000000"/>
          <w:sz w:val="24"/>
          <w:szCs w:val="24"/>
        </w:rPr>
        <w:br/>
        <w:t>– 60 месяцев или пять лет, – подсчитал тот.</w:t>
      </w:r>
      <w:r>
        <w:rPr>
          <w:rFonts w:ascii="Times New Roman" w:eastAsia="Times New Roman" w:hAnsi="Times New Roman" w:cs="Times New Roman"/>
          <w:color w:val="000000"/>
          <w:sz w:val="24"/>
          <w:szCs w:val="24"/>
        </w:rPr>
        <w:br/>
        <w:t>Мальчик держал в руках телефон. Он казался таким удобным, приятным. Консультант п</w:t>
      </w:r>
      <w:r>
        <w:rPr>
          <w:rFonts w:ascii="Times New Roman" w:eastAsia="Times New Roman" w:hAnsi="Times New Roman" w:cs="Times New Roman"/>
          <w:sz w:val="24"/>
          <w:szCs w:val="24"/>
        </w:rPr>
        <w:t>оказал</w:t>
      </w:r>
      <w:r>
        <w:rPr>
          <w:rFonts w:ascii="Times New Roman" w:eastAsia="Times New Roman" w:hAnsi="Times New Roman" w:cs="Times New Roman"/>
          <w:color w:val="000000"/>
          <w:sz w:val="24"/>
          <w:szCs w:val="24"/>
        </w:rPr>
        <w:t xml:space="preserve"> на своем «</w:t>
      </w:r>
      <w:proofErr w:type="spellStart"/>
      <w:r>
        <w:rPr>
          <w:rFonts w:ascii="Times New Roman" w:eastAsia="Times New Roman" w:hAnsi="Times New Roman" w:cs="Times New Roman"/>
          <w:color w:val="000000"/>
          <w:sz w:val="24"/>
          <w:szCs w:val="24"/>
        </w:rPr>
        <w:t>САМСОНе</w:t>
      </w:r>
      <w:proofErr w:type="spellEnd"/>
      <w:r>
        <w:rPr>
          <w:rFonts w:ascii="Times New Roman" w:eastAsia="Times New Roman" w:hAnsi="Times New Roman" w:cs="Times New Roman"/>
          <w:color w:val="000000"/>
          <w:sz w:val="24"/>
          <w:szCs w:val="24"/>
        </w:rPr>
        <w:t xml:space="preserve">», какие фото получаются. </w:t>
      </w:r>
    </w:p>
    <w:p w14:paraId="0000013E"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Тоже дорого? Но иного не посоветую: всё что дешевле, тебе не подойдёт, – пояснил </w:t>
      </w:r>
      <w:r>
        <w:rPr>
          <w:rFonts w:ascii="Times New Roman" w:eastAsia="Times New Roman" w:hAnsi="Times New Roman" w:cs="Times New Roman"/>
          <w:sz w:val="24"/>
          <w:szCs w:val="24"/>
        </w:rPr>
        <w:t>он</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 Я могу только по 200 рублей откладывать в месяц. Это целых пять лет... Вот, если бы по 1000 в месяц. По 1000… </w:t>
      </w:r>
    </w:p>
    <w:p w14:paraId="0000013F"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Тут до Глеба начало доходить: можно не ждать долго, а попробовать увеличить сумму.</w:t>
      </w:r>
      <w:r>
        <w:rPr>
          <w:rFonts w:ascii="Times New Roman" w:eastAsia="Times New Roman" w:hAnsi="Times New Roman" w:cs="Times New Roman"/>
          <w:color w:val="000000"/>
          <w:sz w:val="24"/>
          <w:szCs w:val="24"/>
        </w:rPr>
        <w:br/>
        <w:t>– Я думал, твой брат подарит тебе телефон... А где он? – удивился консультант.</w:t>
      </w:r>
      <w:r>
        <w:rPr>
          <w:rFonts w:ascii="Times New Roman" w:eastAsia="Times New Roman" w:hAnsi="Times New Roman" w:cs="Times New Roman"/>
          <w:color w:val="000000"/>
          <w:sz w:val="24"/>
          <w:szCs w:val="24"/>
        </w:rPr>
        <w:br/>
        <w:t>Глеб оглянулся, джинна не было. Здорово, ему ещё и в тапочках идти домой!</w:t>
      </w:r>
      <w:r>
        <w:rPr>
          <w:rFonts w:ascii="Times New Roman" w:eastAsia="Times New Roman" w:hAnsi="Times New Roman" w:cs="Times New Roman"/>
          <w:color w:val="000000"/>
          <w:sz w:val="24"/>
          <w:szCs w:val="24"/>
        </w:rPr>
        <w:br/>
        <w:t>– Да нет, не хочет дарить, только помогает, – задумчиво сказал Глеб и побрёл к дверям. – Спасибо. Я приду за ним.</w:t>
      </w:r>
      <w:r>
        <w:rPr>
          <w:rFonts w:ascii="Times New Roman" w:eastAsia="Times New Roman" w:hAnsi="Times New Roman" w:cs="Times New Roman"/>
          <w:color w:val="000000"/>
          <w:sz w:val="24"/>
          <w:szCs w:val="24"/>
        </w:rPr>
        <w:br/>
        <w:t>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xml:space="preserve"> ждал его на крыльце.</w:t>
      </w:r>
    </w:p>
    <w:p w14:paraId="00000140" w14:textId="77777777" w:rsidR="00D45F9C" w:rsidRDefault="00000000">
      <w:pPr>
        <w:pStyle w:val="4"/>
        <w:spacing w:after="0" w:line="360" w:lineRule="auto"/>
        <w:jc w:val="center"/>
      </w:pPr>
      <w:bookmarkStart w:id="21" w:name="_heading=h.k0p9s78lc7n" w:colFirst="0" w:colLast="0"/>
      <w:bookmarkEnd w:id="21"/>
      <w:r>
        <w:t>Глава 13. 11900 велосипедов</w:t>
      </w:r>
    </w:p>
    <w:p w14:paraId="00000141" w14:textId="77777777" w:rsidR="00D45F9C" w:rsidRDefault="00D45F9C">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p>
    <w:p w14:paraId="00000142"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Я думал, придётся в тапках шлёпать домой, – с укором произнес Глеб и посмотрел на ноги, которые, вдруг, оказались обутыми в кроссовки. </w:t>
      </w:r>
      <w:r>
        <w:rPr>
          <w:rFonts w:ascii="Times New Roman" w:eastAsia="Times New Roman" w:hAnsi="Times New Roman" w:cs="Times New Roman"/>
          <w:color w:val="000000"/>
          <w:sz w:val="24"/>
          <w:szCs w:val="24"/>
        </w:rPr>
        <w:br/>
        <w:t xml:space="preserve">– Значит пешком? – спросил «повелитель» и тут же очутился верхом на велосипеде. </w:t>
      </w:r>
    </w:p>
    <w:p w14:paraId="00000143"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 джина тоже появился «железный конь».</w:t>
      </w:r>
      <w:r>
        <w:rPr>
          <w:rFonts w:ascii="Times New Roman" w:eastAsia="Times New Roman" w:hAnsi="Times New Roman" w:cs="Times New Roman"/>
          <w:color w:val="000000"/>
          <w:sz w:val="24"/>
          <w:szCs w:val="24"/>
        </w:rPr>
        <w:br/>
        <w:t>– Куда поедем? И где мы сейчас находимся?</w:t>
      </w:r>
      <w:r>
        <w:rPr>
          <w:rFonts w:ascii="Times New Roman" w:eastAsia="Times New Roman" w:hAnsi="Times New Roman" w:cs="Times New Roman"/>
          <w:color w:val="000000"/>
          <w:sz w:val="24"/>
          <w:szCs w:val="24"/>
        </w:rPr>
        <w:br/>
        <w:t xml:space="preserve">– Посмотри сам, – попросил джинн. </w:t>
      </w:r>
    </w:p>
    <w:p w14:paraId="00000144"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руках Глеба появилась карта. Мальчик развернул </w:t>
      </w:r>
      <w:r>
        <w:rPr>
          <w:rFonts w:ascii="Times New Roman" w:eastAsia="Times New Roman" w:hAnsi="Times New Roman" w:cs="Times New Roman"/>
          <w:sz w:val="24"/>
          <w:szCs w:val="24"/>
        </w:rPr>
        <w:t>её</w:t>
      </w:r>
      <w:r>
        <w:rPr>
          <w:rFonts w:ascii="Times New Roman" w:eastAsia="Times New Roman" w:hAnsi="Times New Roman" w:cs="Times New Roman"/>
          <w:color w:val="000000"/>
          <w:sz w:val="24"/>
          <w:szCs w:val="24"/>
        </w:rPr>
        <w:t>. Внизу была большая красная стрелка и надпись «Я здесь».</w:t>
      </w:r>
      <w:r>
        <w:rPr>
          <w:rFonts w:ascii="Times New Roman" w:eastAsia="Times New Roman" w:hAnsi="Times New Roman" w:cs="Times New Roman"/>
          <w:color w:val="000000"/>
          <w:sz w:val="24"/>
          <w:szCs w:val="24"/>
        </w:rPr>
        <w:br/>
        <w:t xml:space="preserve">– А ехать куда? </w:t>
      </w:r>
      <w:r>
        <w:rPr>
          <w:rFonts w:ascii="Times New Roman" w:eastAsia="Times New Roman" w:hAnsi="Times New Roman" w:cs="Times New Roman"/>
          <w:color w:val="000000"/>
          <w:sz w:val="24"/>
          <w:szCs w:val="24"/>
        </w:rPr>
        <w:br/>
        <w:t xml:space="preserve">    Джинн кивком головы указал на схему. Зайка заметил ещё одну стрелку и надпись – «Мне сюда».</w:t>
      </w:r>
      <w:r>
        <w:rPr>
          <w:rFonts w:ascii="Times New Roman" w:eastAsia="Times New Roman" w:hAnsi="Times New Roman" w:cs="Times New Roman"/>
          <w:color w:val="000000"/>
          <w:sz w:val="24"/>
          <w:szCs w:val="24"/>
        </w:rPr>
        <w:br/>
        <w:t xml:space="preserve">    Они поехали по просторной велосипедной дорожке, к которой примыкали другие – </w:t>
      </w:r>
      <w:proofErr w:type="gramStart"/>
      <w:r>
        <w:rPr>
          <w:rFonts w:ascii="Times New Roman" w:eastAsia="Times New Roman" w:hAnsi="Times New Roman" w:cs="Times New Roman"/>
          <w:color w:val="000000"/>
          <w:sz w:val="24"/>
          <w:szCs w:val="24"/>
        </w:rPr>
        <w:t>узенькие</w:t>
      </w:r>
      <w:proofErr w:type="gramEnd"/>
      <w:r>
        <w:rPr>
          <w:rFonts w:ascii="Times New Roman" w:eastAsia="Times New Roman" w:hAnsi="Times New Roman" w:cs="Times New Roman"/>
          <w:color w:val="000000"/>
          <w:sz w:val="24"/>
          <w:szCs w:val="24"/>
        </w:rPr>
        <w:t>. Вдруг по этим тонким тропкам начали съезжаться велосипедисты.</w:t>
      </w:r>
      <w:r>
        <w:rPr>
          <w:rFonts w:ascii="Times New Roman" w:eastAsia="Times New Roman" w:hAnsi="Times New Roman" w:cs="Times New Roman"/>
          <w:color w:val="000000"/>
          <w:sz w:val="24"/>
          <w:szCs w:val="24"/>
        </w:rPr>
        <w:br/>
        <w:t>– Первый раз вижу такое, – удивился Глеб. – Вы куда все?</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lastRenderedPageBreak/>
        <w:t xml:space="preserve">– Мы движем из точки А в точку Б. </w:t>
      </w:r>
      <w:r>
        <w:rPr>
          <w:rFonts w:ascii="Times New Roman" w:eastAsia="Times New Roman" w:hAnsi="Times New Roman" w:cs="Times New Roman"/>
          <w:color w:val="000000"/>
          <w:sz w:val="24"/>
          <w:szCs w:val="24"/>
        </w:rPr>
        <w:br/>
        <w:t>– Зачем?</w:t>
      </w:r>
      <w:r>
        <w:rPr>
          <w:rFonts w:ascii="Times New Roman" w:eastAsia="Times New Roman" w:hAnsi="Times New Roman" w:cs="Times New Roman"/>
          <w:color w:val="000000"/>
          <w:sz w:val="24"/>
          <w:szCs w:val="24"/>
        </w:rPr>
        <w:br/>
        <w:t>– Точка Б – это конец дороги. На финише нас должно быть 11900. Флешмоб такой. Вот и съезжаемся.</w:t>
      </w:r>
    </w:p>
    <w:p w14:paraId="00000145" w14:textId="37B63DDE"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Несколько минут Глеб крутил педали молча, иногда заглядывал в карту, держа при этом руль одной рукой. </w:t>
      </w:r>
      <w:r>
        <w:rPr>
          <w:rFonts w:ascii="Times New Roman" w:eastAsia="Times New Roman" w:hAnsi="Times New Roman" w:cs="Times New Roman"/>
          <w:color w:val="000000"/>
          <w:sz w:val="24"/>
          <w:szCs w:val="24"/>
        </w:rPr>
        <w:br/>
        <w:t>– 11900? Он сказал 11900? – вскоре спросил он джинна.</w:t>
      </w:r>
      <w:r>
        <w:rPr>
          <w:rFonts w:ascii="Times New Roman" w:eastAsia="Times New Roman" w:hAnsi="Times New Roman" w:cs="Times New Roman"/>
          <w:color w:val="000000"/>
          <w:sz w:val="24"/>
          <w:szCs w:val="24"/>
        </w:rPr>
        <w:br/>
        <w:t>– Ну, да.</w:t>
      </w:r>
      <w:r>
        <w:rPr>
          <w:rFonts w:ascii="Times New Roman" w:eastAsia="Times New Roman" w:hAnsi="Times New Roman" w:cs="Times New Roman"/>
          <w:color w:val="000000"/>
          <w:sz w:val="24"/>
          <w:szCs w:val="24"/>
        </w:rPr>
        <w:br/>
        <w:t>– Столько же стоит телефон! Они стекаются с разных дорожек, чтобы их стало 11900. Значит и мне нужно нарисовать карту по каким тропкам ко мне приедут … то есть, где я могу достать деньги, чтобы получилось 11900 рублей.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мне срочно нужно домой</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br/>
        <w:t xml:space="preserve">– Педали </w:t>
      </w:r>
      <w:proofErr w:type="gramStart"/>
      <w:r>
        <w:rPr>
          <w:rFonts w:ascii="Times New Roman" w:eastAsia="Times New Roman" w:hAnsi="Times New Roman" w:cs="Times New Roman"/>
          <w:color w:val="000000"/>
          <w:sz w:val="24"/>
          <w:szCs w:val="24"/>
        </w:rPr>
        <w:t>крути</w:t>
      </w:r>
      <w:proofErr w:type="gramEnd"/>
      <w:r>
        <w:rPr>
          <w:rFonts w:ascii="Times New Roman" w:eastAsia="Times New Roman" w:hAnsi="Times New Roman" w:cs="Times New Roman"/>
          <w:color w:val="000000"/>
          <w:sz w:val="24"/>
          <w:szCs w:val="24"/>
        </w:rPr>
        <w:t xml:space="preserve"> быстрее, – невозмутимо ответил джинн.</w:t>
      </w:r>
      <w:r>
        <w:rPr>
          <w:rFonts w:ascii="Times New Roman" w:eastAsia="Times New Roman" w:hAnsi="Times New Roman" w:cs="Times New Roman"/>
          <w:color w:val="000000"/>
          <w:sz w:val="24"/>
          <w:szCs w:val="24"/>
        </w:rPr>
        <w:br/>
        <w:t>– Поколдуй, ты же можешь, – потребовал парнишка.</w:t>
      </w:r>
      <w:r>
        <w:rPr>
          <w:rFonts w:ascii="Times New Roman" w:eastAsia="Times New Roman" w:hAnsi="Times New Roman" w:cs="Times New Roman"/>
          <w:color w:val="000000"/>
          <w:sz w:val="24"/>
          <w:szCs w:val="24"/>
        </w:rPr>
        <w:br/>
        <w:t xml:space="preserve">– Знаешь, я заметил, что при движении тебе приходят в голову отличные мысли. Так что поработай ногами и придумай денежные дорожки. Я, так и быть, запишу твои идеи, чтобы до дома не забыл. </w:t>
      </w:r>
      <w:r>
        <w:rPr>
          <w:rFonts w:ascii="Times New Roman" w:eastAsia="Times New Roman" w:hAnsi="Times New Roman" w:cs="Times New Roman"/>
          <w:color w:val="000000"/>
          <w:sz w:val="24"/>
          <w:szCs w:val="24"/>
        </w:rPr>
        <w:br/>
        <w:t xml:space="preserve">– С тобой интересно, но ты меня всегда бесишь, – отблагодарил </w:t>
      </w:r>
      <w:r>
        <w:rPr>
          <w:rFonts w:ascii="Times New Roman" w:eastAsia="Times New Roman" w:hAnsi="Times New Roman" w:cs="Times New Roman"/>
          <w:sz w:val="24"/>
          <w:szCs w:val="24"/>
        </w:rPr>
        <w:t>приятеля</w:t>
      </w:r>
      <w:r>
        <w:rPr>
          <w:rFonts w:ascii="Times New Roman" w:eastAsia="Times New Roman" w:hAnsi="Times New Roman" w:cs="Times New Roman"/>
          <w:color w:val="000000"/>
          <w:sz w:val="24"/>
          <w:szCs w:val="24"/>
        </w:rPr>
        <w:t xml:space="preserve"> Глеб.</w:t>
      </w:r>
      <w:r>
        <w:rPr>
          <w:rFonts w:ascii="Times New Roman" w:eastAsia="Times New Roman" w:hAnsi="Times New Roman" w:cs="Times New Roman"/>
          <w:color w:val="000000"/>
          <w:sz w:val="24"/>
          <w:szCs w:val="24"/>
        </w:rPr>
        <w:br/>
        <w:t xml:space="preserve">    Куд-</w:t>
      </w:r>
      <w:proofErr w:type="spellStart"/>
      <w:del w:id="22" w:author="Тамара Адаева" w:date="2024-05-20T13:14:00Z" w16du:dateUtc="2024-05-20T10:14:00Z">
        <w:r w:rsidDel="00986624">
          <w:rPr>
            <w:rFonts w:ascii="Times New Roman" w:eastAsia="Times New Roman" w:hAnsi="Times New Roman" w:cs="Times New Roman"/>
            <w:color w:val="000000"/>
            <w:sz w:val="24"/>
            <w:szCs w:val="24"/>
          </w:rPr>
          <w:delText xml:space="preserve">кудах </w:delText>
        </w:r>
      </w:del>
      <w:ins w:id="23" w:author="Тамара Адаева" w:date="2024-05-20T13:14:00Z" w16du:dateUtc="2024-05-20T10:14:00Z">
        <w:r w:rsidR="00986624">
          <w:rPr>
            <w:rFonts w:ascii="Times New Roman" w:eastAsia="Times New Roman" w:hAnsi="Times New Roman" w:cs="Times New Roman"/>
            <w:color w:val="000000"/>
            <w:sz w:val="24"/>
            <w:szCs w:val="24"/>
          </w:rPr>
          <w:t>К</w:t>
        </w:r>
        <w:r w:rsidR="00986624">
          <w:rPr>
            <w:rFonts w:ascii="Times New Roman" w:eastAsia="Times New Roman" w:hAnsi="Times New Roman" w:cs="Times New Roman"/>
            <w:color w:val="000000"/>
            <w:sz w:val="24"/>
            <w:szCs w:val="24"/>
          </w:rPr>
          <w:t>удах</w:t>
        </w:r>
        <w:proofErr w:type="spellEnd"/>
        <w:r w:rsidR="00986624">
          <w:rPr>
            <w:rFonts w:ascii="Times New Roman" w:eastAsia="Times New Roman" w:hAnsi="Times New Roman" w:cs="Times New Roman"/>
            <w:color w:val="000000"/>
            <w:sz w:val="24"/>
            <w:szCs w:val="24"/>
          </w:rPr>
          <w:t xml:space="preserve"> </w:t>
        </w:r>
      </w:ins>
      <w:r>
        <w:rPr>
          <w:rFonts w:ascii="Times New Roman" w:eastAsia="Times New Roman" w:hAnsi="Times New Roman" w:cs="Times New Roman"/>
          <w:color w:val="000000"/>
          <w:sz w:val="24"/>
          <w:szCs w:val="24"/>
        </w:rPr>
        <w:t>улыбался.</w:t>
      </w:r>
      <w:r>
        <w:rPr>
          <w:rFonts w:ascii="Times New Roman" w:eastAsia="Times New Roman" w:hAnsi="Times New Roman" w:cs="Times New Roman"/>
          <w:color w:val="000000"/>
          <w:sz w:val="24"/>
          <w:szCs w:val="24"/>
        </w:rPr>
        <w:br/>
        <w:t>– Думай.</w:t>
      </w:r>
      <w:r>
        <w:rPr>
          <w:rFonts w:ascii="Times New Roman" w:eastAsia="Times New Roman" w:hAnsi="Times New Roman" w:cs="Times New Roman"/>
          <w:color w:val="000000"/>
          <w:sz w:val="24"/>
          <w:szCs w:val="24"/>
        </w:rPr>
        <w:br/>
        <w:t>– Дай хоть одну подсказку!</w:t>
      </w:r>
      <w:r>
        <w:rPr>
          <w:rFonts w:ascii="Times New Roman" w:eastAsia="Times New Roman" w:hAnsi="Times New Roman" w:cs="Times New Roman"/>
          <w:color w:val="000000"/>
          <w:sz w:val="24"/>
          <w:szCs w:val="24"/>
        </w:rPr>
        <w:br/>
        <w:t xml:space="preserve">    Внезапный порыв ветра поднял с асфальта и закружил в воздухе скопившийся мусор. На Глеба полетели бумажки, листья, а к груди прилепилась… сторублевая купюра!</w:t>
      </w:r>
      <w:r>
        <w:rPr>
          <w:rFonts w:ascii="Times New Roman" w:eastAsia="Times New Roman" w:hAnsi="Times New Roman" w:cs="Times New Roman"/>
          <w:color w:val="000000"/>
          <w:sz w:val="24"/>
          <w:szCs w:val="24"/>
        </w:rPr>
        <w:br/>
        <w:t xml:space="preserve">– Подсказка? Дорожка </w:t>
      </w:r>
      <w:del w:id="24" w:author="Тамара Адаева" w:date="2024-05-20T13:14:00Z" w16du:dateUtc="2024-05-20T10:14:00Z">
        <w:r w:rsidDel="00986624">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№1 – найти деньги. Но ведь это долго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br/>
        <w:t>– Это всего лишь одна дорожка, ты можешь придумывать их до бесконечности.</w:t>
      </w:r>
      <w:r>
        <w:rPr>
          <w:rFonts w:ascii="Times New Roman" w:eastAsia="Times New Roman" w:hAnsi="Times New Roman" w:cs="Times New Roman"/>
          <w:color w:val="000000"/>
          <w:sz w:val="24"/>
          <w:szCs w:val="24"/>
        </w:rPr>
        <w:br/>
        <w:t>– Попросить у родителей? Вряд ли, они дадут.</w:t>
      </w:r>
      <w:r>
        <w:rPr>
          <w:rFonts w:ascii="Times New Roman" w:eastAsia="Times New Roman" w:hAnsi="Times New Roman" w:cs="Times New Roman"/>
          <w:color w:val="000000"/>
          <w:sz w:val="24"/>
          <w:szCs w:val="24"/>
        </w:rPr>
        <w:br/>
        <w:t>– Ты пробовал?</w:t>
      </w:r>
    </w:p>
    <w:p w14:paraId="00000146"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Я просил у них на день рождение телефон, но они отказали. Кстати, Вова из нашего класса, когда приглашает на </w:t>
      </w:r>
      <w:r>
        <w:rPr>
          <w:rFonts w:ascii="Times New Roman" w:eastAsia="Times New Roman" w:hAnsi="Times New Roman" w:cs="Times New Roman"/>
          <w:sz w:val="24"/>
          <w:szCs w:val="24"/>
        </w:rPr>
        <w:t>день рождения</w:t>
      </w:r>
      <w:r>
        <w:rPr>
          <w:rFonts w:ascii="Times New Roman" w:eastAsia="Times New Roman" w:hAnsi="Times New Roman" w:cs="Times New Roman"/>
          <w:color w:val="000000"/>
          <w:sz w:val="24"/>
          <w:szCs w:val="24"/>
        </w:rPr>
        <w:t>, просит всех дарить деньги, а не вещи. Я тоже попробую так сделать на свой день рождения. Ты записываешь? – проконтролировал Глеб джинна.</w:t>
      </w:r>
    </w:p>
    <w:p w14:paraId="00000147"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Записал «Найти деньги» и «Попросить на день рождение </w:t>
      </w:r>
      <w:r>
        <w:rPr>
          <w:rFonts w:ascii="Times New Roman" w:eastAsia="Times New Roman" w:hAnsi="Times New Roman" w:cs="Times New Roman"/>
          <w:sz w:val="24"/>
          <w:szCs w:val="24"/>
        </w:rPr>
        <w:t>деньги в</w:t>
      </w:r>
      <w:del w:id="25" w:author="Тамара Адаева" w:date="2024-05-20T13:14:00Z" w16du:dateUtc="2024-05-20T10:14:00Z">
        <w:r w:rsidDel="00986624">
          <w:rPr>
            <w:rFonts w:ascii="Times New Roman" w:eastAsia="Times New Roman" w:hAnsi="Times New Roman" w:cs="Times New Roman"/>
            <w:sz w:val="24"/>
            <w:szCs w:val="24"/>
          </w:rPr>
          <w:delText xml:space="preserve"> </w:delText>
        </w:r>
      </w:del>
      <w:r>
        <w:rPr>
          <w:rFonts w:ascii="Times New Roman" w:eastAsia="Times New Roman" w:hAnsi="Times New Roman" w:cs="Times New Roman"/>
          <w:color w:val="000000"/>
          <w:sz w:val="24"/>
          <w:szCs w:val="24"/>
        </w:rPr>
        <w:t xml:space="preserve"> подарок».</w:t>
      </w:r>
    </w:p>
    <w:p w14:paraId="00000148"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Ещё я забираю себе сдачу, когда хожу за покупками, плюс карманные деньги. Вот бы ещё найти работу. Тогда было бы легче. </w:t>
      </w:r>
    </w:p>
    <w:p w14:paraId="00000149"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Фиксирую этот пункт, мы о нём подумаем. </w:t>
      </w:r>
      <w:r>
        <w:rPr>
          <w:rFonts w:ascii="Times New Roman" w:eastAsia="Times New Roman" w:hAnsi="Times New Roman" w:cs="Times New Roman"/>
          <w:sz w:val="24"/>
          <w:szCs w:val="24"/>
        </w:rPr>
        <w:t>Р</w:t>
      </w:r>
      <w:r>
        <w:rPr>
          <w:rFonts w:ascii="Times New Roman" w:eastAsia="Times New Roman" w:hAnsi="Times New Roman" w:cs="Times New Roman"/>
          <w:color w:val="000000"/>
          <w:sz w:val="24"/>
          <w:szCs w:val="24"/>
        </w:rPr>
        <w:t>аспишем, где ты можешь по</w:t>
      </w:r>
      <w:r>
        <w:rPr>
          <w:rFonts w:ascii="Times New Roman" w:eastAsia="Times New Roman" w:hAnsi="Times New Roman" w:cs="Times New Roman"/>
          <w:sz w:val="24"/>
          <w:szCs w:val="24"/>
        </w:rPr>
        <w:t>дзаработать</w:t>
      </w:r>
      <w:r>
        <w:rPr>
          <w:rFonts w:ascii="Times New Roman" w:eastAsia="Times New Roman" w:hAnsi="Times New Roman" w:cs="Times New Roman"/>
          <w:color w:val="000000"/>
          <w:sz w:val="24"/>
          <w:szCs w:val="24"/>
        </w:rPr>
        <w:t xml:space="preserve">. </w:t>
      </w:r>
    </w:p>
    <w:p w14:paraId="0000014A"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Деньги мне может наколдовать джинн! – хитро улыбнулся Глеб.</w:t>
      </w:r>
    </w:p>
    <w:p w14:paraId="0000014B"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Может, если его правильно об этом попросить. </w:t>
      </w:r>
    </w:p>
    <w:p w14:paraId="0000014C"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Неожиданно одного из велосипедистов окликнул пешеход:</w:t>
      </w:r>
    </w:p>
    <w:p w14:paraId="0000014D"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Привет, Сашка. Добрось до Зеленой улицы, – выкрикнул он и побежал рядом с приятелем.</w:t>
      </w:r>
    </w:p>
    <w:p w14:paraId="0000014E"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Проезд платный, – смеясь, и слегка сбавив скорость, ответил велосипедист.</w:t>
      </w:r>
    </w:p>
    <w:p w14:paraId="0000014F"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А что так? </w:t>
      </w:r>
    </w:p>
    <w:p w14:paraId="00000150"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Мне же нужно будет крутить сильнее, чтобы двоих везти, нагрузка опять же на велосипед. А он моя рабочая лошадка – развожу на нём обеды в офисы. </w:t>
      </w:r>
    </w:p>
    <w:p w14:paraId="00000151"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Заплачу анекдотами и шутками! Возьмешь? – совсем запыхавшись, сообщил пешеход и, не дожидаясь приглашения, запрыгнул на багажник. И сразу начал «расплачиваться»: «Ты не представляешь, какая история буквально на днях произошла. Захожу я в офис…».</w:t>
      </w:r>
    </w:p>
    <w:p w14:paraId="00000152"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Глеб посмотрел на Куд-</w:t>
      </w:r>
      <w:proofErr w:type="spellStart"/>
      <w:r>
        <w:rPr>
          <w:rFonts w:ascii="Times New Roman" w:eastAsia="Times New Roman" w:hAnsi="Times New Roman" w:cs="Times New Roman"/>
          <w:color w:val="000000"/>
          <w:sz w:val="24"/>
          <w:szCs w:val="24"/>
        </w:rPr>
        <w:t>Кудаха</w:t>
      </w:r>
      <w:proofErr w:type="spellEnd"/>
      <w:r>
        <w:rPr>
          <w:rFonts w:ascii="Times New Roman" w:eastAsia="Times New Roman" w:hAnsi="Times New Roman" w:cs="Times New Roman"/>
          <w:color w:val="000000"/>
          <w:sz w:val="24"/>
          <w:szCs w:val="24"/>
        </w:rPr>
        <w:t xml:space="preserve">, но не смог сформулировать мысль. </w:t>
      </w:r>
    </w:p>
    <w:p w14:paraId="00000153"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Что тебя удивило? </w:t>
      </w:r>
    </w:p>
    <w:p w14:paraId="00000154"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Этот велосипедист, он использует велик для удовольствия и для работы. А что, с любой вещью можно так?</w:t>
      </w:r>
    </w:p>
    <w:p w14:paraId="00000155"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Ну, не с любой. Например, зубная щётка только твоя. А вот шариковую ручку можно давать на прокат.</w:t>
      </w:r>
    </w:p>
    <w:p w14:paraId="00000156"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Сейчас ручек полно, кто же её возьмет в прокат, да ещё за деньги?</w:t>
      </w:r>
    </w:p>
    <w:p w14:paraId="00000157"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Конечно, если ручек полным-полно, то не арендуют. Но, если это будет особенная вещь, например, волшебное перо, которое пишет контрольные на одни пятёрки, – то к тебе выстроится очередь, – пошутил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w:t>
      </w:r>
    </w:p>
    <w:p w14:paraId="00000158"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Наколдуй мне пятёрочную ручку. </w:t>
      </w:r>
      <w:proofErr w:type="spellStart"/>
      <w:r>
        <w:rPr>
          <w:rFonts w:ascii="Times New Roman" w:eastAsia="Times New Roman" w:hAnsi="Times New Roman" w:cs="Times New Roman"/>
          <w:color w:val="000000"/>
          <w:sz w:val="24"/>
          <w:szCs w:val="24"/>
        </w:rPr>
        <w:t>Пожаааалуйста</w:t>
      </w:r>
      <w:proofErr w:type="spellEnd"/>
      <w:r>
        <w:rPr>
          <w:rFonts w:ascii="Times New Roman" w:eastAsia="Times New Roman" w:hAnsi="Times New Roman" w:cs="Times New Roman"/>
          <w:color w:val="000000"/>
          <w:sz w:val="24"/>
          <w:szCs w:val="24"/>
        </w:rPr>
        <w:t>!  Я быстро с ней разбогатею.</w:t>
      </w:r>
    </w:p>
    <w:p w14:paraId="00000159"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Ни за что! – строго сказал джинн.</w:t>
      </w:r>
    </w:p>
    <w:p w14:paraId="0000015A"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Глеб в задумчивости продолжил крутить педали. Идея про велосипед ему понравилась. Он тоже способен что-то перевозить из офиса в офис, когда пробки. А что можно использовать ещё? </w:t>
      </w:r>
    </w:p>
    <w:p w14:paraId="0000015B" w14:textId="77777777" w:rsidR="00D45F9C" w:rsidRDefault="00000000">
      <w:pPr>
        <w:pStyle w:val="4"/>
        <w:spacing w:after="0" w:line="360" w:lineRule="auto"/>
        <w:jc w:val="center"/>
      </w:pPr>
      <w:bookmarkStart w:id="26" w:name="_heading=h.uk69uo1lcizu" w:colFirst="0" w:colLast="0"/>
      <w:bookmarkEnd w:id="26"/>
      <w:r>
        <w:t>Глава 14. Телефон помогает заработать</w:t>
      </w:r>
    </w:p>
    <w:p w14:paraId="0000015C" w14:textId="77777777" w:rsidR="00D45F9C" w:rsidRDefault="00D45F9C">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p>
    <w:p w14:paraId="0000015D"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Они все ещё ехали в потоке. Глеб заметил у одного из попутчиков прикреплённый к рулю телефон. Велосипедист иногда что-то говорил, обращаясь к мобильнику, иногда фотографировал происходящее.</w:t>
      </w:r>
    </w:p>
    <w:p w14:paraId="0000015E"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Куд, смотри. Снимает велопробег, и телефон – такой, как я хочу. Я бы тоже </w:t>
      </w:r>
      <w:proofErr w:type="spellStart"/>
      <w:r>
        <w:rPr>
          <w:rFonts w:ascii="Times New Roman" w:eastAsia="Times New Roman" w:hAnsi="Times New Roman" w:cs="Times New Roman"/>
          <w:color w:val="000000"/>
          <w:sz w:val="24"/>
          <w:szCs w:val="24"/>
        </w:rPr>
        <w:t>фоткал</w:t>
      </w:r>
      <w:proofErr w:type="spellEnd"/>
      <w:r>
        <w:rPr>
          <w:rFonts w:ascii="Times New Roman" w:eastAsia="Times New Roman" w:hAnsi="Times New Roman" w:cs="Times New Roman"/>
          <w:color w:val="000000"/>
          <w:sz w:val="24"/>
          <w:szCs w:val="24"/>
        </w:rPr>
        <w:t xml:space="preserve"> всё вокруг.</w:t>
      </w:r>
    </w:p>
    <w:p w14:paraId="0000015F"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 потом? Стирал и снимал заново? Интересненькое занятие: «Жизнь Глеба Зайки по минутам».</w:t>
      </w:r>
    </w:p>
    <w:p w14:paraId="00000160"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Ну, он же так делает. Что ты вечно...</w:t>
      </w:r>
    </w:p>
    <w:p w14:paraId="00000161"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Сейчас всё разузнаем, – </w:t>
      </w:r>
      <w:r>
        <w:rPr>
          <w:rFonts w:ascii="Times New Roman" w:eastAsia="Times New Roman" w:hAnsi="Times New Roman" w:cs="Times New Roman"/>
          <w:color w:val="000000"/>
          <w:sz w:val="24"/>
          <w:szCs w:val="24"/>
        </w:rPr>
        <w:t>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xml:space="preserve"> рванул к снимающему велосипедисту. «Вот же, наглый тип», – подумал Глеб, но не отстал от джинна. </w:t>
      </w:r>
    </w:p>
    <w:p w14:paraId="00000162"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Привет! Как жизнь? – начал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xml:space="preserve">. – А ты фильм о себе делаешь? </w:t>
      </w:r>
    </w:p>
    <w:p w14:paraId="00000163"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Ага, на Оскара потом выставлю, – рассмеялся парень. – У меня магазин велосипедов, так что снимаю всё, что связано с ними – соцсети, контент, сам понимаешь. </w:t>
      </w:r>
    </w:p>
    <w:p w14:paraId="00000164"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Мой брат тоже хочет снимать видео, – джинн указал на Глеба. – А я ему поясняю, что польза должна быть, а не засорение телефона.</w:t>
      </w:r>
    </w:p>
    <w:p w14:paraId="00000165"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Если бы мне кто-то делал видео про велосипеды, то я с радостью платил бы. А если ещё и на комментарии в соцсетях отвечал, то – премию вручал.</w:t>
      </w:r>
    </w:p>
    <w:p w14:paraId="00000166"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Жаль, Глеб больше по </w:t>
      </w:r>
      <w:r>
        <w:rPr>
          <w:rFonts w:ascii="Times New Roman" w:eastAsia="Times New Roman" w:hAnsi="Times New Roman" w:cs="Times New Roman"/>
          <w:sz w:val="24"/>
          <w:szCs w:val="24"/>
        </w:rPr>
        <w:t>скейтам</w:t>
      </w:r>
      <w:r>
        <w:rPr>
          <w:rFonts w:ascii="Times New Roman" w:eastAsia="Times New Roman" w:hAnsi="Times New Roman" w:cs="Times New Roman"/>
          <w:color w:val="000000"/>
          <w:sz w:val="24"/>
          <w:szCs w:val="24"/>
        </w:rPr>
        <w:t>, – усмехнулся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w:t>
      </w:r>
    </w:p>
    <w:p w14:paraId="00000167"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Доски я </w:t>
      </w:r>
      <w:r>
        <w:rPr>
          <w:rFonts w:ascii="Times New Roman" w:eastAsia="Times New Roman" w:hAnsi="Times New Roman" w:cs="Times New Roman"/>
          <w:color w:val="000000"/>
          <w:sz w:val="24"/>
          <w:szCs w:val="24"/>
        </w:rPr>
        <w:t xml:space="preserve">тоже продаю, а ещё </w:t>
      </w:r>
      <w:r>
        <w:rPr>
          <w:rFonts w:ascii="Times New Roman" w:eastAsia="Times New Roman" w:hAnsi="Times New Roman" w:cs="Times New Roman"/>
          <w:sz w:val="24"/>
          <w:szCs w:val="24"/>
        </w:rPr>
        <w:t>ролики</w:t>
      </w:r>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гироскутеры</w:t>
      </w:r>
      <w:proofErr w:type="spellEnd"/>
      <w:r>
        <w:rPr>
          <w:rFonts w:ascii="Times New Roman" w:eastAsia="Times New Roman" w:hAnsi="Times New Roman" w:cs="Times New Roman"/>
          <w:color w:val="000000"/>
          <w:sz w:val="24"/>
          <w:szCs w:val="24"/>
        </w:rPr>
        <w:t>, – ответил парень.</w:t>
      </w:r>
    </w:p>
    <w:p w14:paraId="00000168"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Джинн махнул рукой, подзывая Глеба ближе.</w:t>
      </w:r>
    </w:p>
    <w:p w14:paraId="00000169"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Я тебе работу нашёл, – сообщил он юному «повелителю», затем снова обратился к велосипедисту. – А мальчика взял бы? </w:t>
      </w:r>
    </w:p>
    <w:p w14:paraId="0000016A"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Если он любит спорт, то – да. Понимаешь, я раньше сам и продавал, и разгружал товар, и трюки делал, и снимал. А теперь не справляюсь. Вот контакты, звони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приходи, – парень протянул Глебу визитку.</w:t>
      </w:r>
    </w:p>
    <w:p w14:paraId="0000016B"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«Матросов Валентин. Магазин «</w:t>
      </w:r>
      <w:proofErr w:type="spellStart"/>
      <w:r>
        <w:rPr>
          <w:rFonts w:ascii="Times New Roman" w:eastAsia="Times New Roman" w:hAnsi="Times New Roman" w:cs="Times New Roman"/>
          <w:color w:val="000000"/>
          <w:sz w:val="24"/>
          <w:szCs w:val="24"/>
        </w:rPr>
        <w:t>Велоджинн</w:t>
      </w:r>
      <w:proofErr w:type="spellEnd"/>
      <w:r>
        <w:rPr>
          <w:rFonts w:ascii="Times New Roman" w:eastAsia="Times New Roman" w:hAnsi="Times New Roman" w:cs="Times New Roman"/>
          <w:color w:val="000000"/>
          <w:sz w:val="24"/>
          <w:szCs w:val="24"/>
        </w:rPr>
        <w:t xml:space="preserve">»» – значилось на карточке. </w:t>
      </w:r>
    </w:p>
    <w:p w14:paraId="0000016C"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Слушай, как хорошо жить в твоё время, –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xml:space="preserve"> был доволен собой. – Идешь такой, мечтаешь о телефоне, да ещё чтоб на нём зарабатывать. И тут – раз, вот тебе работка: катайся на велосипеде, снимай и деньги получай.</w:t>
      </w:r>
    </w:p>
    <w:p w14:paraId="0000016D"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Глеб пристально посмотрел на джинна:</w:t>
      </w:r>
    </w:p>
    <w:p w14:paraId="0000016E"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 ты не имеешь к этому никакого отношения, да? “</w:t>
      </w:r>
      <w:proofErr w:type="spellStart"/>
      <w:r>
        <w:rPr>
          <w:rFonts w:ascii="Times New Roman" w:eastAsia="Times New Roman" w:hAnsi="Times New Roman" w:cs="Times New Roman"/>
          <w:color w:val="000000"/>
          <w:sz w:val="24"/>
          <w:szCs w:val="24"/>
        </w:rPr>
        <w:t>Велоджинн</w:t>
      </w:r>
      <w:proofErr w:type="spellEnd"/>
      <w:r>
        <w:rPr>
          <w:rFonts w:ascii="Times New Roman" w:eastAsia="Times New Roman" w:hAnsi="Times New Roman" w:cs="Times New Roman"/>
          <w:color w:val="000000"/>
          <w:sz w:val="24"/>
          <w:szCs w:val="24"/>
        </w:rPr>
        <w:t>”, скажешь, не твоих рук дело? Наберу номер, а надо мной посмеются.</w:t>
      </w:r>
    </w:p>
    <w:p w14:paraId="0000016F"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Ты, Глеб, недоверчивый. Как может этот прекрасный человек, который так любезно с нами разговаривал, посмеяться над тобой? Визитку дал, сказал звонить.</w:t>
      </w:r>
    </w:p>
    <w:p w14:paraId="00000170"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 как</w:t>
      </w:r>
      <w:del w:id="27" w:author="Тамара Адаева" w:date="2024-05-20T13:14:00Z" w16du:dateUtc="2024-05-20T10:14:00Z">
        <w:r w:rsidDel="00986624">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я ему позвоню, если у меня телефон допотопный, чем я буду снимать? – пытался разобраться Зайка.</w:t>
      </w:r>
    </w:p>
    <w:p w14:paraId="00000171"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Так. Мы отклонились от нашего занятия - придумывать, откуда деньги взять. Я пока записываю: “Снимать велосипеды и трещать в соцсетях за оплату”, а ты давай, давай, думай ещё. Мало у нас пока вариантов, не меньше 20 генерируй.</w:t>
      </w:r>
    </w:p>
    <w:p w14:paraId="00000172"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“Генерируй… – Глеб мысленно передразнил приятеля. – Попался бы мне старый джинн, уже давно бы с телефоном был”.</w:t>
      </w:r>
    </w:p>
    <w:p w14:paraId="00000173"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Старому джинну ты бы </w:t>
      </w:r>
      <w:r>
        <w:rPr>
          <w:rFonts w:ascii="Times New Roman" w:eastAsia="Times New Roman" w:hAnsi="Times New Roman" w:cs="Times New Roman"/>
          <w:sz w:val="24"/>
          <w:szCs w:val="24"/>
        </w:rPr>
        <w:t xml:space="preserve">три дня </w:t>
      </w:r>
      <w:r>
        <w:rPr>
          <w:rFonts w:ascii="Times New Roman" w:eastAsia="Times New Roman" w:hAnsi="Times New Roman" w:cs="Times New Roman"/>
          <w:color w:val="000000"/>
          <w:sz w:val="24"/>
          <w:szCs w:val="24"/>
        </w:rPr>
        <w:t>объяснял, что за аппарат тебе нужен и получил бы в итоге почтового голубя</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Те</w:t>
      </w:r>
      <w:r>
        <w:rPr>
          <w:rFonts w:ascii="Times New Roman" w:eastAsia="Times New Roman" w:hAnsi="Times New Roman" w:cs="Times New Roman"/>
          <w:sz w:val="24"/>
          <w:szCs w:val="24"/>
        </w:rPr>
        <w:t xml:space="preserve">бе несказанно </w:t>
      </w:r>
      <w:r>
        <w:rPr>
          <w:rFonts w:ascii="Times New Roman" w:eastAsia="Times New Roman" w:hAnsi="Times New Roman" w:cs="Times New Roman"/>
          <w:color w:val="000000"/>
          <w:sz w:val="24"/>
          <w:szCs w:val="24"/>
        </w:rPr>
        <w:t>повезло со мной.</w:t>
      </w:r>
    </w:p>
    <w:p w14:paraId="00000174"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«Еще и мысли читает», – подумал Глеб.</w:t>
      </w:r>
    </w:p>
    <w:p w14:paraId="00000175" w14:textId="77777777" w:rsidR="00D45F9C" w:rsidRDefault="00000000">
      <w:pPr>
        <w:pStyle w:val="4"/>
        <w:spacing w:after="0" w:line="360" w:lineRule="auto"/>
        <w:jc w:val="center"/>
      </w:pPr>
      <w:bookmarkStart w:id="28" w:name="_heading=h.23fjv49wcvfr" w:colFirst="0" w:colLast="0"/>
      <w:bookmarkEnd w:id="28"/>
      <w:r>
        <w:t>Глава 15. Как правильно загадывать желания</w:t>
      </w:r>
    </w:p>
    <w:p w14:paraId="00000176" w14:textId="77777777" w:rsidR="00D45F9C" w:rsidRDefault="00D45F9C">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p>
    <w:p w14:paraId="00000177"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Ты знаешь, сейчас такие «повелители»: вслух заказывают одно, а в мыслях совсем другое, – рассуждал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 Нам приходится докапываться до сути, чтобы дать именно то, что нужно. Я, правда, давно без дела сидел, а вот у знакомого был интересный случай.</w:t>
      </w:r>
    </w:p>
    <w:p w14:paraId="00000178"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xml:space="preserve"> чуть замедлил скорость и рассказал:</w:t>
      </w:r>
    </w:p>
    <w:p w14:paraId="00000179"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Попросил человек себе дом. Говорит: «Хочу – трехэтажный!». Джинн за секунду возвёл прекрасный особняк за городом у речки. Птички поют, рыбу можно с балкона ловить, аромат сосен. А клиент недоволен, говорит: «Я просил не за городом, а на своей улице: между моим домом и соседним».</w:t>
      </w:r>
    </w:p>
    <w:p w14:paraId="0000017A"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Джинн перенёс дом куда велено. Пришлось его ужать, огородик уменьшить, а речку с птичками за городом оставить. Снова </w:t>
      </w:r>
      <w:proofErr w:type="gramStart"/>
      <w:r>
        <w:rPr>
          <w:rFonts w:ascii="Times New Roman" w:eastAsia="Times New Roman" w:hAnsi="Times New Roman" w:cs="Times New Roman"/>
          <w:color w:val="000000"/>
          <w:sz w:val="24"/>
          <w:szCs w:val="24"/>
        </w:rPr>
        <w:t>мужик</w:t>
      </w:r>
      <w:proofErr w:type="gramEnd"/>
      <w:r>
        <w:rPr>
          <w:rFonts w:ascii="Times New Roman" w:eastAsia="Times New Roman" w:hAnsi="Times New Roman" w:cs="Times New Roman"/>
          <w:color w:val="000000"/>
          <w:sz w:val="24"/>
          <w:szCs w:val="24"/>
        </w:rPr>
        <w:t xml:space="preserve"> недоволен: «Зачем мне огород? Хочу гараж на первом этаже!». В общем, измотал он </w:t>
      </w:r>
      <w:r>
        <w:rPr>
          <w:rFonts w:ascii="Times New Roman" w:eastAsia="Times New Roman" w:hAnsi="Times New Roman" w:cs="Times New Roman"/>
          <w:sz w:val="24"/>
          <w:szCs w:val="24"/>
        </w:rPr>
        <w:t>джинна</w:t>
      </w:r>
      <w:r>
        <w:rPr>
          <w:rFonts w:ascii="Times New Roman" w:eastAsia="Times New Roman" w:hAnsi="Times New Roman" w:cs="Times New Roman"/>
          <w:color w:val="000000"/>
          <w:sz w:val="24"/>
          <w:szCs w:val="24"/>
        </w:rPr>
        <w:t>. Возмущался: «Почему гараж пустой? Пусть будут машина и три мотоцикла!». Затем были претензии, что техника есть, а прав на управление ими нет.</w:t>
      </w:r>
    </w:p>
    <w:p w14:paraId="0000017B"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Выходит, он думал о мотоцикле, а просил дом? – уточнил Глеб.</w:t>
      </w:r>
    </w:p>
    <w:p w14:paraId="0000017C"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Мечтал он вообще о девушке, которая жила по соседству и не замечала его. Чтобы добиться её восхищения, он хотел то на одном мотоцикле мимо проезжать, то на другом. </w:t>
      </w:r>
    </w:p>
    <w:p w14:paraId="0000017D"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 она обратила на него внимание?</w:t>
      </w:r>
    </w:p>
    <w:p w14:paraId="0000017E"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Да. Когда он упал с мотоцикла, – с ухмылкой ответил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 Выпросил-то он у джинна права, а не умение ездить.</w:t>
      </w:r>
    </w:p>
    <w:p w14:paraId="0000017F"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И что, он снова стал загадывать желания? </w:t>
      </w:r>
    </w:p>
    <w:p w14:paraId="00000180" w14:textId="5908B071"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Нет, когда</w:t>
      </w:r>
      <w:del w:id="29" w:author="Тамара Адаева" w:date="2024-05-20T13:15:00Z" w16du:dateUtc="2024-05-20T10:15:00Z">
        <w:r w:rsidDel="00986624">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 упал, то ударился головой так, что вовсе забыл про джинна.</w:t>
      </w:r>
    </w:p>
    <w:p w14:paraId="00000181"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Глеб так заинтересованно слушал историю, что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xml:space="preserve"> решил поведать ещё одну:</w:t>
      </w:r>
    </w:p>
    <w:p w14:paraId="00000182"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 У этого же приятеля был случай. Попросился какой-то мальчик</w:t>
      </w:r>
      <w:del w:id="30" w:author="Тамара Адаева" w:date="2024-05-20T13:15:00Z" w16du:dateUtc="2024-05-20T10:15:00Z">
        <w:r w:rsidDel="00986624">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в парижский «Диснейленд» на два часа. На следующий день - на три, потом - на пять, а вскоре – на сутки. Спал в кустах, когда парк на ночь закрывался. Через некоторое время выяснилось, парнишку вовсе не аттракционы привлекали: просто он не мог больше слушать, как мама с папой ссорятся. Хотел обратить на себя внимание. А родители заметили отсутствие сына, только когда он на сутки исчез. Что было! Полиция, допросы, мать с отцом потом ещё больше стали ссориться. А попроси мальчик джинна: «Чтобы папа с мамой влюбились друг в друга заново», что он не сделал бы? Приятель потом мне жаловался: «Странные эти люди! Думают одно, а просят другое». Пришлось обучить его современному волшебству. Теперь он, так</w:t>
      </w:r>
      <w:del w:id="31" w:author="Тамара Адаева" w:date="2024-05-20T13:15:00Z" w16du:dateUtc="2024-05-20T10:15:00Z">
        <w:r w:rsidDel="002B4FCA">
          <w:rPr>
            <w:rFonts w:ascii="Times New Roman" w:eastAsia="Times New Roman" w:hAnsi="Times New Roman" w:cs="Times New Roman"/>
            <w:color w:val="000000"/>
            <w:sz w:val="24"/>
            <w:szCs w:val="24"/>
          </w:rPr>
          <w:delText xml:space="preserve"> </w:delText>
        </w:r>
      </w:del>
      <w:proofErr w:type="gramStart"/>
      <w:r>
        <w:rPr>
          <w:rFonts w:ascii="Times New Roman" w:eastAsia="Times New Roman" w:hAnsi="Times New Roman" w:cs="Times New Roman"/>
          <w:color w:val="000000"/>
          <w:sz w:val="24"/>
          <w:szCs w:val="24"/>
        </w:rPr>
        <w:t>же</w:t>
      </w:r>
      <w:proofErr w:type="gramEnd"/>
      <w:r>
        <w:rPr>
          <w:rFonts w:ascii="Times New Roman" w:eastAsia="Times New Roman" w:hAnsi="Times New Roman" w:cs="Times New Roman"/>
          <w:color w:val="000000"/>
          <w:sz w:val="24"/>
          <w:szCs w:val="24"/>
        </w:rPr>
        <w:t xml:space="preserve"> как и я, подолгу работает с заказчиком, зато - метко.</w:t>
      </w:r>
    </w:p>
    <w:p w14:paraId="00000183" w14:textId="77777777" w:rsidR="00D45F9C" w:rsidRDefault="00000000">
      <w:pPr>
        <w:pStyle w:val="4"/>
        <w:spacing w:after="0" w:line="360" w:lineRule="auto"/>
        <w:jc w:val="center"/>
      </w:pPr>
      <w:bookmarkStart w:id="32" w:name="_heading=h.nz6pccqlhey" w:colFirst="0" w:colLast="0"/>
      <w:bookmarkEnd w:id="32"/>
      <w:r>
        <w:t>Глава 16. Первое испытание денежной карты</w:t>
      </w:r>
    </w:p>
    <w:p w14:paraId="00000184" w14:textId="77777777" w:rsidR="00D45F9C" w:rsidRDefault="00D45F9C">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14:paraId="00000185"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 разговорами Глеб и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xml:space="preserve"> доехали до дома. Как только вошли в квартиру, Зайка нашёл ватман. </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 xml:space="preserve">низу он нарисовал стрелочку с надписью: «Точка А – 100 рублей». Именно столько у него было накоплено. </w:t>
      </w:r>
    </w:p>
    <w:p w14:paraId="00000186"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верхней части бумаги он</w:t>
      </w:r>
      <w:del w:id="33" w:author="Тамара Адаева" w:date="2024-05-20T13:15:00Z" w16du:dateUtc="2024-05-20T10:15:00Z">
        <w:r w:rsidDel="002B4FCA">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нарисовал</w:t>
      </w:r>
      <w:r>
        <w:rPr>
          <w:rFonts w:ascii="Times New Roman" w:eastAsia="Times New Roman" w:hAnsi="Times New Roman" w:cs="Times New Roman"/>
          <w:color w:val="000000"/>
          <w:sz w:val="24"/>
          <w:szCs w:val="24"/>
        </w:rPr>
        <w:t xml:space="preserve"> телефон и указал: «Точка Б – 11900 рублей». От А до Б вела дорога, а к ней 20 маленьких тропинок. Пять из них Глеб подписал: «Найти деньги», «Карманные деньги», «Сдача от покупок», «Вместо подарков на день рождения попросить деньги», «Заработать» (здесь Глеб поставил 5 восклицательных знаков).</w:t>
      </w:r>
    </w:p>
    <w:p w14:paraId="00000187"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Ещё 15 дорожек остались незаполненными. Нет, это невозможно – что на них указать? Если только расписать дорожку «</w:t>
      </w:r>
      <w:proofErr w:type="gramStart"/>
      <w:r>
        <w:rPr>
          <w:rFonts w:ascii="Times New Roman" w:eastAsia="Times New Roman" w:hAnsi="Times New Roman" w:cs="Times New Roman"/>
          <w:color w:val="000000"/>
          <w:sz w:val="24"/>
          <w:szCs w:val="24"/>
        </w:rPr>
        <w:t>Заработать»...</w:t>
      </w:r>
      <w:proofErr w:type="gramEnd"/>
    </w:p>
    <w:p w14:paraId="00000188"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Мальчик задумался. Джинн сказал, что даже необычные, невыполнимые вещи надо учитывать</w:t>
      </w:r>
      <w:r>
        <w:rPr>
          <w:rFonts w:ascii="Times New Roman" w:eastAsia="Times New Roman" w:hAnsi="Times New Roman" w:cs="Times New Roman"/>
          <w:sz w:val="24"/>
          <w:szCs w:val="24"/>
        </w:rPr>
        <w:t>. П</w:t>
      </w:r>
      <w:r>
        <w:rPr>
          <w:rFonts w:ascii="Times New Roman" w:eastAsia="Times New Roman" w:hAnsi="Times New Roman" w:cs="Times New Roman"/>
          <w:color w:val="000000"/>
          <w:sz w:val="24"/>
          <w:szCs w:val="24"/>
        </w:rPr>
        <w:t>оэтому Глеб подписал ещё две: «Джинн наколдует по моему желанию», «Достанется в наследство».</w:t>
      </w:r>
    </w:p>
    <w:p w14:paraId="00000189"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После этого </w:t>
      </w:r>
      <w:r>
        <w:rPr>
          <w:rFonts w:ascii="Times New Roman" w:eastAsia="Times New Roman" w:hAnsi="Times New Roman" w:cs="Times New Roman"/>
          <w:sz w:val="24"/>
          <w:szCs w:val="24"/>
        </w:rPr>
        <w:t>его</w:t>
      </w:r>
      <w:r>
        <w:rPr>
          <w:rFonts w:ascii="Times New Roman" w:eastAsia="Times New Roman" w:hAnsi="Times New Roman" w:cs="Times New Roman"/>
          <w:color w:val="000000"/>
          <w:sz w:val="24"/>
          <w:szCs w:val="24"/>
        </w:rPr>
        <w:t xml:space="preserve"> осенило: деньги можно выиграть! Как он раньше об этом не догадался? Итак, ещё на одной дорожке появилась фраза: «Выиграть». </w:t>
      </w:r>
    </w:p>
    <w:p w14:paraId="0000018A" w14:textId="7EF59A6C"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Эта мысль лишила Глеба покоя. С этого момента он слушал викторины по радио, смотрел телешоу: представлял, как называет правильный ответ и забирает денежный приз. Вот, только до сих пор</w:t>
      </w:r>
      <w:del w:id="34" w:author="Тамара Адаева" w:date="2024-05-20T13:15:00Z" w16du:dateUtc="2024-05-20T10:15:00Z">
        <w:r w:rsidDel="002B4FCA">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 ни разу не ответил верно. </w:t>
      </w:r>
    </w:p>
    <w:p w14:paraId="0000018B"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Ты видел? – спросил его однажды </w:t>
      </w:r>
      <w:del w:id="35" w:author="Тамара Адаева" w:date="2024-05-20T13:15:00Z" w16du:dateUtc="2024-05-20T10:15:00Z">
        <w:r w:rsidDel="002B4FCA">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одноклассник Санька. – В супермаркете установили новый автомат «</w:t>
      </w:r>
      <w:proofErr w:type="spellStart"/>
      <w:r>
        <w:rPr>
          <w:rFonts w:ascii="Times New Roman" w:eastAsia="Times New Roman" w:hAnsi="Times New Roman" w:cs="Times New Roman"/>
          <w:color w:val="000000"/>
          <w:sz w:val="24"/>
          <w:szCs w:val="24"/>
        </w:rPr>
        <w:t>Хватайку</w:t>
      </w:r>
      <w:proofErr w:type="spellEnd"/>
      <w:r>
        <w:rPr>
          <w:rFonts w:ascii="Times New Roman" w:eastAsia="Times New Roman" w:hAnsi="Times New Roman" w:cs="Times New Roman"/>
          <w:color w:val="000000"/>
          <w:sz w:val="24"/>
          <w:szCs w:val="24"/>
        </w:rPr>
        <w:t xml:space="preserve">». Только там не игрушки, а нормальные вещи: </w:t>
      </w:r>
      <w:proofErr w:type="spellStart"/>
      <w:r>
        <w:rPr>
          <w:rFonts w:ascii="Times New Roman" w:eastAsia="Times New Roman" w:hAnsi="Times New Roman" w:cs="Times New Roman"/>
          <w:color w:val="000000"/>
          <w:sz w:val="24"/>
          <w:szCs w:val="24"/>
        </w:rPr>
        <w:t>спиннеры</w:t>
      </w:r>
      <w:proofErr w:type="spellEnd"/>
      <w:r>
        <w:rPr>
          <w:rFonts w:ascii="Times New Roman" w:eastAsia="Times New Roman" w:hAnsi="Times New Roman" w:cs="Times New Roman"/>
          <w:color w:val="000000"/>
          <w:sz w:val="24"/>
          <w:szCs w:val="24"/>
        </w:rPr>
        <w:t>, плееры, даже телефоны есть! Один пацан из четвёртого «Г» достал вчера наушники.</w:t>
      </w:r>
    </w:p>
    <w:p w14:paraId="0000018C"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Действительно, с появлением нового аттракциона, вся младшая школа и часть старшеклассников повадились ходить в магазин как на экскурсию. Они крутились возле «</w:t>
      </w:r>
      <w:proofErr w:type="spellStart"/>
      <w:r>
        <w:rPr>
          <w:rFonts w:ascii="Times New Roman" w:eastAsia="Times New Roman" w:hAnsi="Times New Roman" w:cs="Times New Roman"/>
          <w:color w:val="000000"/>
          <w:sz w:val="24"/>
          <w:szCs w:val="24"/>
        </w:rPr>
        <w:t>Хватайки</w:t>
      </w:r>
      <w:proofErr w:type="spellEnd"/>
      <w:r>
        <w:rPr>
          <w:rFonts w:ascii="Times New Roman" w:eastAsia="Times New Roman" w:hAnsi="Times New Roman" w:cs="Times New Roman"/>
          <w:color w:val="000000"/>
          <w:sz w:val="24"/>
          <w:szCs w:val="24"/>
        </w:rPr>
        <w:t xml:space="preserve">» и тёрлись носами об стекло автомата. Приходил и Лёшка, который вытянул наушники. На некоторое время он стал «звездой»: рассказывал о призе, как только возле </w:t>
      </w:r>
      <w:r>
        <w:rPr>
          <w:rFonts w:ascii="Times New Roman" w:eastAsia="Times New Roman" w:hAnsi="Times New Roman" w:cs="Times New Roman"/>
          <w:sz w:val="24"/>
          <w:szCs w:val="24"/>
        </w:rPr>
        <w:t>него</w:t>
      </w:r>
      <w:r>
        <w:rPr>
          <w:rFonts w:ascii="Times New Roman" w:eastAsia="Times New Roman" w:hAnsi="Times New Roman" w:cs="Times New Roman"/>
          <w:color w:val="000000"/>
          <w:sz w:val="24"/>
          <w:szCs w:val="24"/>
        </w:rPr>
        <w:t xml:space="preserve"> собиралось больше </w:t>
      </w:r>
      <w:r>
        <w:rPr>
          <w:rFonts w:ascii="Times New Roman" w:eastAsia="Times New Roman" w:hAnsi="Times New Roman" w:cs="Times New Roman"/>
          <w:sz w:val="24"/>
          <w:szCs w:val="24"/>
        </w:rPr>
        <w:t>двух</w:t>
      </w:r>
      <w:r>
        <w:rPr>
          <w:rFonts w:ascii="Times New Roman" w:eastAsia="Times New Roman" w:hAnsi="Times New Roman" w:cs="Times New Roman"/>
          <w:color w:val="000000"/>
          <w:sz w:val="24"/>
          <w:szCs w:val="24"/>
        </w:rPr>
        <w:t xml:space="preserve"> человек.</w:t>
      </w:r>
    </w:p>
    <w:p w14:paraId="0000018D"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Стоят они такие на полочке, а я железной рукой хвать – пусто, ещё хвать – ничего. Попыток-то только пять. Я замер на время, сосредоточился, да так уверенно повел лапу, как автомобиль </w:t>
      </w:r>
      <w:proofErr w:type="gramStart"/>
      <w:r>
        <w:rPr>
          <w:rFonts w:ascii="Times New Roman" w:eastAsia="Times New Roman" w:hAnsi="Times New Roman" w:cs="Times New Roman"/>
          <w:color w:val="000000"/>
          <w:sz w:val="24"/>
          <w:szCs w:val="24"/>
        </w:rPr>
        <w:t>прям</w:t>
      </w:r>
      <w:proofErr w:type="gramEnd"/>
      <w:r>
        <w:rPr>
          <w:rFonts w:ascii="Times New Roman" w:eastAsia="Times New Roman" w:hAnsi="Times New Roman" w:cs="Times New Roman"/>
          <w:color w:val="000000"/>
          <w:sz w:val="24"/>
          <w:szCs w:val="24"/>
        </w:rPr>
        <w:t>…</w:t>
      </w:r>
    </w:p>
    <w:p w14:paraId="0000018E"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Ты что, водил автомобиль? – удивлялись слушатели.</w:t>
      </w:r>
    </w:p>
    <w:p w14:paraId="0000018F"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 же говорю «</w:t>
      </w:r>
      <w:proofErr w:type="gramStart"/>
      <w:r>
        <w:rPr>
          <w:rFonts w:ascii="Times New Roman" w:eastAsia="Times New Roman" w:hAnsi="Times New Roman" w:cs="Times New Roman"/>
          <w:color w:val="000000"/>
          <w:sz w:val="24"/>
          <w:szCs w:val="24"/>
        </w:rPr>
        <w:t>как»...</w:t>
      </w:r>
      <w:proofErr w:type="gramEnd"/>
      <w:r>
        <w:rPr>
          <w:rFonts w:ascii="Times New Roman" w:eastAsia="Times New Roman" w:hAnsi="Times New Roman" w:cs="Times New Roman"/>
          <w:color w:val="000000"/>
          <w:sz w:val="24"/>
          <w:szCs w:val="24"/>
        </w:rPr>
        <w:t xml:space="preserve"> – оправдывался хвастунишка.</w:t>
      </w:r>
    </w:p>
    <w:p w14:paraId="00000190" w14:textId="537FB15C"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гр</w:t>
      </w:r>
      <w:r>
        <w:rPr>
          <w:rFonts w:ascii="Times New Roman" w:eastAsia="Times New Roman" w:hAnsi="Times New Roman" w:cs="Times New Roman"/>
          <w:sz w:val="24"/>
          <w:szCs w:val="24"/>
        </w:rPr>
        <w:t>а стоила</w:t>
      </w:r>
      <w:r>
        <w:rPr>
          <w:rFonts w:ascii="Times New Roman" w:eastAsia="Times New Roman" w:hAnsi="Times New Roman" w:cs="Times New Roman"/>
          <w:color w:val="000000"/>
          <w:sz w:val="24"/>
          <w:szCs w:val="24"/>
        </w:rPr>
        <w:t xml:space="preserve"> 50 рублей, </w:t>
      </w:r>
      <w:r>
        <w:rPr>
          <w:rFonts w:ascii="Times New Roman" w:eastAsia="Times New Roman" w:hAnsi="Times New Roman" w:cs="Times New Roman"/>
          <w:sz w:val="24"/>
          <w:szCs w:val="24"/>
        </w:rPr>
        <w:t>пять</w:t>
      </w:r>
      <w:r>
        <w:rPr>
          <w:rFonts w:ascii="Times New Roman" w:eastAsia="Times New Roman" w:hAnsi="Times New Roman" w:cs="Times New Roman"/>
          <w:color w:val="000000"/>
          <w:sz w:val="24"/>
          <w:szCs w:val="24"/>
        </w:rPr>
        <w:t xml:space="preserve"> попыток. «Всего 10 рублей за каждый шанс», – привык уже всё просчитывать Зайка. Но пятьдесят рубле</w:t>
      </w:r>
      <w:ins w:id="36" w:author="Тамара Адаева" w:date="2024-05-20T13:16:00Z" w16du:dateUtc="2024-05-20T10:16:00Z">
        <w:r w:rsidR="0003258D">
          <w:rPr>
            <w:rFonts w:ascii="Times New Roman" w:eastAsia="Times New Roman" w:hAnsi="Times New Roman" w:cs="Times New Roman"/>
            <w:color w:val="000000"/>
            <w:sz w:val="24"/>
            <w:szCs w:val="24"/>
          </w:rPr>
          <w:t>й</w:t>
        </w:r>
      </w:ins>
      <w:del w:id="37" w:author="Тамара Адаева" w:date="2024-05-20T13:15:00Z" w16du:dateUtc="2024-05-20T10:15:00Z">
        <w:r w:rsidDel="0003258D">
          <w:rPr>
            <w:rFonts w:ascii="Times New Roman" w:eastAsia="Times New Roman" w:hAnsi="Times New Roman" w:cs="Times New Roman"/>
            <w:color w:val="000000"/>
            <w:sz w:val="24"/>
            <w:szCs w:val="24"/>
          </w:rPr>
          <w:delText>й</w:delText>
        </w:r>
      </w:del>
      <w:del w:id="38" w:author="Тамара Адаева" w:date="2024-05-20T13:16:00Z" w16du:dateUtc="2024-05-20T10:16:00Z">
        <w:r w:rsidDel="0003258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 – это много. Он только получил и распределил по конвертам карманные деньги, сдачи подкопил. На «баловство» тратить он теперь не может. Так что Глеб проходил мимо этого аттракциона, пока однажды толпа ребят не начала что-то живо обсуждать.</w:t>
      </w:r>
    </w:p>
    <w:p w14:paraId="00000191"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 же говорю, что новые призы добавили: «Айфон» вон лежит и ещё какой-то «САМСОН 3000».</w:t>
      </w:r>
    </w:p>
    <w:p w14:paraId="00000192"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послышалось ли?» – Глеб растолкал ребят.  </w:t>
      </w:r>
    </w:p>
    <w:p w14:paraId="00000193"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Точно, лежит на верхней полочке телефончик его заветный. И уже желающие набежали: до «Айфона» нереально дотянуться, так они «САМСОН» пытаются вытащить. Глеб пошарил по карманам: «Эх, нет ничего. Завтра возьму. Есть же у меня конверт «</w:t>
      </w:r>
      <w:r>
        <w:rPr>
          <w:rFonts w:ascii="Times New Roman" w:eastAsia="Times New Roman" w:hAnsi="Times New Roman" w:cs="Times New Roman"/>
          <w:i/>
          <w:color w:val="000000"/>
          <w:sz w:val="24"/>
          <w:szCs w:val="24"/>
        </w:rPr>
        <w:t>Трачу, на что хочу</w:t>
      </w:r>
      <w:r>
        <w:rPr>
          <w:rFonts w:ascii="Times New Roman" w:eastAsia="Times New Roman" w:hAnsi="Times New Roman" w:cs="Times New Roman"/>
          <w:color w:val="000000"/>
          <w:sz w:val="24"/>
          <w:szCs w:val="24"/>
        </w:rPr>
        <w:t>», вдруг повезет?».</w:t>
      </w:r>
    </w:p>
    <w:p w14:paraId="00000194"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 следующий день Глеб не мог дождаться окончания уроков. В кармане шуршали 300 рублей из копилки. Он думал только о том, как станет обладателем новенького телефона. Так замечтался, что не смог выполнить задание по литературе. Учительница сжалилась, поставила двойку карандашом и разрешила пересдать: Глеб уверял, что учил, просто растерялся. </w:t>
      </w:r>
    </w:p>
    <w:p w14:paraId="00000195"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После уроков</w:t>
      </w:r>
      <w:r>
        <w:rPr>
          <w:rFonts w:ascii="Times New Roman" w:eastAsia="Times New Roman" w:hAnsi="Times New Roman" w:cs="Times New Roman"/>
          <w:color w:val="000000"/>
          <w:sz w:val="24"/>
          <w:szCs w:val="24"/>
        </w:rPr>
        <w:t xml:space="preserve"> Зайка вприпрыжку добежал до магазина, скинул рюкзак, потёр руки и запихнул 50 рублей в щель автомата. Тот с большим удовольствием, чмокая, затянул банкноту. Глеб даже испугался – как бы палец не откусил. </w:t>
      </w:r>
    </w:p>
    <w:p w14:paraId="00000196"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Железная рука задребезжала, начала медленно подниматься. Глеб взял пульт управления и принялся «рулить» лапой. Она плохо слушалась, качалась из стороны в сторону, шла туговато. И первые четыре раза хватала металлическими пальцами так неожиданно, что мальчишка подскакивал. В пятый раз поддалась, подтянулась до верхней </w:t>
      </w:r>
      <w:r>
        <w:rPr>
          <w:rFonts w:ascii="Times New Roman" w:eastAsia="Times New Roman" w:hAnsi="Times New Roman" w:cs="Times New Roman"/>
          <w:color w:val="000000"/>
          <w:sz w:val="24"/>
          <w:szCs w:val="24"/>
        </w:rPr>
        <w:lastRenderedPageBreak/>
        <w:t>полки и схватила телефон. Глеб медленно повёл лапу с «добычей» к окошку, но как только телефон миновал полку, сразу</w:t>
      </w:r>
      <w:del w:id="39" w:author="Тамара Адаева" w:date="2024-05-20T13:16:00Z" w16du:dateUtc="2024-05-20T10:16:00Z">
        <w:r w:rsidDel="0003258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 упал.</w:t>
      </w:r>
    </w:p>
    <w:p w14:paraId="00000197"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Глеб, ты почти достал. Попробуй ещё! Никто не мог даже схватить телефон, – раздались голоса за спиной.</w:t>
      </w:r>
    </w:p>
    <w:p w14:paraId="00000198"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Зайка, не раздумывая, пожертвовал ещё одну купюру ненасытному автомату. На этот раз даже схватить телефон не получ</w:t>
      </w:r>
      <w:r>
        <w:rPr>
          <w:rFonts w:ascii="Times New Roman" w:eastAsia="Times New Roman" w:hAnsi="Times New Roman" w:cs="Times New Roman"/>
          <w:sz w:val="24"/>
          <w:szCs w:val="24"/>
        </w:rPr>
        <w:t>илось</w:t>
      </w:r>
      <w:r>
        <w:rPr>
          <w:rFonts w:ascii="Times New Roman" w:eastAsia="Times New Roman" w:hAnsi="Times New Roman" w:cs="Times New Roman"/>
          <w:color w:val="000000"/>
          <w:sz w:val="24"/>
          <w:szCs w:val="24"/>
        </w:rPr>
        <w:t>. И следующие 100 рублей были потрачены также – впустую. Толпа ребятишек скандировала: «Давай, не жадничай! Сейчас точно достанешь».</w:t>
      </w:r>
    </w:p>
    <w:p w14:paraId="00000199"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«Что ж, это деньги «</w:t>
      </w:r>
      <w:r>
        <w:rPr>
          <w:rFonts w:ascii="Times New Roman" w:eastAsia="Times New Roman" w:hAnsi="Times New Roman" w:cs="Times New Roman"/>
          <w:i/>
          <w:color w:val="000000"/>
          <w:sz w:val="24"/>
          <w:szCs w:val="24"/>
        </w:rPr>
        <w:t>Трачу, на что хочу»</w:t>
      </w:r>
      <w:r>
        <w:rPr>
          <w:rFonts w:ascii="Times New Roman" w:eastAsia="Times New Roman" w:hAnsi="Times New Roman" w:cs="Times New Roman"/>
          <w:color w:val="000000"/>
          <w:sz w:val="24"/>
          <w:szCs w:val="24"/>
        </w:rPr>
        <w:t>, вот и потрачу», – решил Глеб.</w:t>
      </w:r>
    </w:p>
    <w:p w14:paraId="0000019A"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Последн</w:t>
      </w:r>
      <w:r>
        <w:rPr>
          <w:rFonts w:ascii="Times New Roman" w:eastAsia="Times New Roman" w:hAnsi="Times New Roman" w:cs="Times New Roman"/>
          <w:sz w:val="24"/>
          <w:szCs w:val="24"/>
        </w:rPr>
        <w:t>ие пятьдесят</w:t>
      </w:r>
      <w:r>
        <w:rPr>
          <w:rFonts w:ascii="Times New Roman" w:eastAsia="Times New Roman" w:hAnsi="Times New Roman" w:cs="Times New Roman"/>
          <w:color w:val="000000"/>
          <w:sz w:val="24"/>
          <w:szCs w:val="24"/>
        </w:rPr>
        <w:t xml:space="preserve"> рубл</w:t>
      </w:r>
      <w:r>
        <w:rPr>
          <w:rFonts w:ascii="Times New Roman" w:eastAsia="Times New Roman" w:hAnsi="Times New Roman" w:cs="Times New Roman"/>
          <w:sz w:val="24"/>
          <w:szCs w:val="24"/>
        </w:rPr>
        <w:t xml:space="preserve">ей </w:t>
      </w:r>
      <w:r>
        <w:rPr>
          <w:rFonts w:ascii="Times New Roman" w:eastAsia="Times New Roman" w:hAnsi="Times New Roman" w:cs="Times New Roman"/>
          <w:color w:val="000000"/>
          <w:sz w:val="24"/>
          <w:szCs w:val="24"/>
        </w:rPr>
        <w:t>тоже съел «</w:t>
      </w:r>
      <w:proofErr w:type="spellStart"/>
      <w:r>
        <w:rPr>
          <w:rFonts w:ascii="Times New Roman" w:eastAsia="Times New Roman" w:hAnsi="Times New Roman" w:cs="Times New Roman"/>
          <w:color w:val="000000"/>
          <w:sz w:val="24"/>
          <w:szCs w:val="24"/>
        </w:rPr>
        <w:t>Хватайк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В этот раз лапа затряслась и двинулась к заветному телефону. Цап! Ухватила мобильник! Глеб подержал железную руку так с полминуты и направил к окну. Вот уже пройдена половина пути. Мальчишки и девчонки ликовали: «Давай, Глеб! Давай, Глеб!». Всем хотелось чуда. «Пожалуйста, пожалуйста, пожалуйста», – шептал еле слышно мальчик.</w:t>
      </w:r>
    </w:p>
    <w:p w14:paraId="0000019B"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 финиша осталось совсем немного. Бац! Телефон выскользнул. Подхватить телефон со дна оказалось </w:t>
      </w:r>
      <w:r>
        <w:rPr>
          <w:rFonts w:ascii="Times New Roman" w:eastAsia="Times New Roman" w:hAnsi="Times New Roman" w:cs="Times New Roman"/>
          <w:sz w:val="24"/>
          <w:szCs w:val="24"/>
        </w:rPr>
        <w:t>вообще нереально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Р</w:t>
      </w:r>
      <w:r>
        <w:rPr>
          <w:rFonts w:ascii="Times New Roman" w:eastAsia="Times New Roman" w:hAnsi="Times New Roman" w:cs="Times New Roman"/>
          <w:color w:val="000000"/>
          <w:sz w:val="24"/>
          <w:szCs w:val="24"/>
        </w:rPr>
        <w:t>аздался разочарованный коллективный выдох:</w:t>
      </w:r>
    </w:p>
    <w:p w14:paraId="0000019C"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Глеб, давай ещё. Почти получилось же.</w:t>
      </w:r>
    </w:p>
    <w:p w14:paraId="0000019D"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Денег нет больше, – огорчённо ответил он.</w:t>
      </w:r>
    </w:p>
    <w:p w14:paraId="0000019E"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Толпа тут же оттеснила Глеба от автомата, удачу уже испытывали другие. Зайка побрёл домой, понурив голову. Успех был так близко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Дома он взглянул на денежную карту. Столько ещё не заполненных дорожек! Но он думал сейчас только о том, как достать телефон из горла «</w:t>
      </w:r>
      <w:proofErr w:type="spellStart"/>
      <w:r>
        <w:rPr>
          <w:rFonts w:ascii="Times New Roman" w:eastAsia="Times New Roman" w:hAnsi="Times New Roman" w:cs="Times New Roman"/>
          <w:color w:val="000000"/>
          <w:sz w:val="24"/>
          <w:szCs w:val="24"/>
        </w:rPr>
        <w:t>Хватайки</w:t>
      </w:r>
      <w:proofErr w:type="spellEnd"/>
      <w:r>
        <w:rPr>
          <w:rFonts w:ascii="Times New Roman" w:eastAsia="Times New Roman" w:hAnsi="Times New Roman" w:cs="Times New Roman"/>
          <w:color w:val="000000"/>
          <w:sz w:val="24"/>
          <w:szCs w:val="24"/>
        </w:rPr>
        <w:t>».</w:t>
      </w:r>
    </w:p>
    <w:p w14:paraId="0000019F"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Глеб улегся на кровать прямо в школьной форме и начал прокручивать в голове все попытки, которые он сегодня сделал. Нет, нужно приспособиться к этому автомату, он же легко берёт с полки, только не может донести до окна. </w:t>
      </w:r>
    </w:p>
    <w:p w14:paraId="000001A0"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Он взял в руки воображаемый пульт и принялся «как будто» доставать телефон. И… проснулся только через два часа. Пару минут не понимал, где находится. Кулаки его были сжаты – видно во сне он не оставлял попытки завладеть призом.</w:t>
      </w:r>
    </w:p>
    <w:p w14:paraId="000001A1"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Достану тебя, всё равно, – решительно прошипел Глеб.</w:t>
      </w:r>
    </w:p>
    <w:p w14:paraId="000001A2"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Всю следующую неделю мальчик ежедневно ходил к автомату, растрачивая деньги из конверта «</w:t>
      </w:r>
      <w:r>
        <w:rPr>
          <w:rFonts w:ascii="Times New Roman" w:eastAsia="Times New Roman" w:hAnsi="Times New Roman" w:cs="Times New Roman"/>
          <w:i/>
          <w:color w:val="000000"/>
          <w:sz w:val="24"/>
          <w:szCs w:val="24"/>
        </w:rPr>
        <w:t>Моя мечта</w:t>
      </w:r>
      <w:r>
        <w:rPr>
          <w:rFonts w:ascii="Times New Roman" w:eastAsia="Times New Roman" w:hAnsi="Times New Roman" w:cs="Times New Roman"/>
          <w:color w:val="000000"/>
          <w:sz w:val="24"/>
          <w:szCs w:val="24"/>
        </w:rPr>
        <w:t xml:space="preserve">», в котором к этому моменту было уже 700 рублей.  «Это же деньги на телефон… Значит и потрачу их на телефон», – думал он. </w:t>
      </w:r>
    </w:p>
    <w:p w14:paraId="000001A3"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Но автомат не хотел сдаваться. На уроке информатики Глеб тайком задал вопрос Гуглу: «Как выиграть в автомате». Выписал целый тетрадный лист советов. Только вот денег </w:t>
      </w:r>
      <w:r>
        <w:rPr>
          <w:rFonts w:ascii="Times New Roman" w:eastAsia="Times New Roman" w:hAnsi="Times New Roman" w:cs="Times New Roman"/>
          <w:color w:val="000000"/>
          <w:sz w:val="24"/>
          <w:szCs w:val="24"/>
        </w:rPr>
        <w:lastRenderedPageBreak/>
        <w:t>практически не оставалось. Тогда Глеб решил взять ещё сотню из конвертов «</w:t>
      </w:r>
      <w:r>
        <w:rPr>
          <w:rFonts w:ascii="Times New Roman" w:eastAsia="Times New Roman" w:hAnsi="Times New Roman" w:cs="Times New Roman"/>
          <w:i/>
          <w:color w:val="000000"/>
          <w:sz w:val="24"/>
          <w:szCs w:val="24"/>
        </w:rPr>
        <w:t>Здесь деньги растут</w:t>
      </w:r>
      <w:r>
        <w:rPr>
          <w:rFonts w:ascii="Times New Roman" w:eastAsia="Times New Roman" w:hAnsi="Times New Roman" w:cs="Times New Roman"/>
          <w:color w:val="000000"/>
          <w:sz w:val="24"/>
          <w:szCs w:val="24"/>
        </w:rPr>
        <w:t>» и «</w:t>
      </w:r>
      <w:r>
        <w:rPr>
          <w:rFonts w:ascii="Times New Roman" w:eastAsia="Times New Roman" w:hAnsi="Times New Roman" w:cs="Times New Roman"/>
          <w:i/>
          <w:color w:val="000000"/>
          <w:sz w:val="24"/>
          <w:szCs w:val="24"/>
        </w:rPr>
        <w:t>Добрые дела</w:t>
      </w:r>
      <w:r>
        <w:rPr>
          <w:rFonts w:ascii="Times New Roman" w:eastAsia="Times New Roman" w:hAnsi="Times New Roman" w:cs="Times New Roman"/>
          <w:color w:val="000000"/>
          <w:sz w:val="24"/>
          <w:szCs w:val="24"/>
        </w:rPr>
        <w:t xml:space="preserve">». </w:t>
      </w:r>
    </w:p>
    <w:p w14:paraId="000001A4"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Ожидая окончания занятий, он сидел как на иголках. А после школы понёсся в магазин. Разменяв в кассе деньги по 50 рублей, подошёл к автомату. Тот подмигивал Зайке зелёными </w:t>
      </w:r>
      <w:proofErr w:type="gramStart"/>
      <w:r>
        <w:rPr>
          <w:rFonts w:ascii="Times New Roman" w:eastAsia="Times New Roman" w:hAnsi="Times New Roman" w:cs="Times New Roman"/>
          <w:color w:val="000000"/>
          <w:sz w:val="24"/>
          <w:szCs w:val="24"/>
        </w:rPr>
        <w:t>огоньками</w:t>
      </w:r>
      <w:proofErr w:type="gramEnd"/>
      <w:r>
        <w:rPr>
          <w:rFonts w:ascii="Times New Roman" w:eastAsia="Times New Roman" w:hAnsi="Times New Roman" w:cs="Times New Roman"/>
          <w:color w:val="000000"/>
          <w:sz w:val="24"/>
          <w:szCs w:val="24"/>
        </w:rPr>
        <w:t>. Мальчик попросил «</w:t>
      </w:r>
      <w:proofErr w:type="spellStart"/>
      <w:r>
        <w:rPr>
          <w:rFonts w:ascii="Times New Roman" w:eastAsia="Times New Roman" w:hAnsi="Times New Roman" w:cs="Times New Roman"/>
          <w:color w:val="000000"/>
          <w:sz w:val="24"/>
          <w:szCs w:val="24"/>
        </w:rPr>
        <w:t>Хватайку</w:t>
      </w:r>
      <w:proofErr w:type="spellEnd"/>
      <w:r>
        <w:rPr>
          <w:rFonts w:ascii="Times New Roman" w:eastAsia="Times New Roman" w:hAnsi="Times New Roman" w:cs="Times New Roman"/>
          <w:color w:val="000000"/>
          <w:sz w:val="24"/>
          <w:szCs w:val="24"/>
        </w:rPr>
        <w:t>»: «Я очень хочу телефон. Отдай его мне, я тебе уже тысячу подарил».</w:t>
      </w:r>
    </w:p>
    <w:p w14:paraId="000001A5"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Первые 50 рублей отправились на изучение действий лапы. Глеб запомнил советы по доставанию наизусть, и теперь применял их на деле. Они помогали: всё шло гораздо проще, чем обычно. Но телефон снова сорвался в сантиметре от </w:t>
      </w:r>
      <w:r>
        <w:rPr>
          <w:rFonts w:ascii="Times New Roman" w:eastAsia="Times New Roman" w:hAnsi="Times New Roman" w:cs="Times New Roman"/>
          <w:sz w:val="24"/>
          <w:szCs w:val="24"/>
        </w:rPr>
        <w:t>окошка</w:t>
      </w:r>
      <w:r>
        <w:rPr>
          <w:rFonts w:ascii="Times New Roman" w:eastAsia="Times New Roman" w:hAnsi="Times New Roman" w:cs="Times New Roman"/>
          <w:color w:val="000000"/>
          <w:sz w:val="24"/>
          <w:szCs w:val="24"/>
        </w:rPr>
        <w:t>.</w:t>
      </w:r>
    </w:p>
    <w:p w14:paraId="000001A6"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«Я достану тебя», – Глеб сжал кулаки, попрыгал на месте, как будто ему предстоял боксёрский поединок, и всунул последнюю купюру в отверстие. Лапа, на удивление легко, подхватила </w:t>
      </w:r>
      <w:r>
        <w:rPr>
          <w:rFonts w:ascii="Times New Roman" w:eastAsia="Times New Roman" w:hAnsi="Times New Roman" w:cs="Times New Roman"/>
          <w:sz w:val="24"/>
          <w:szCs w:val="24"/>
        </w:rPr>
        <w:t>телефон</w:t>
      </w:r>
      <w:r>
        <w:rPr>
          <w:rFonts w:ascii="Times New Roman" w:eastAsia="Times New Roman" w:hAnsi="Times New Roman" w:cs="Times New Roman"/>
          <w:color w:val="000000"/>
          <w:sz w:val="24"/>
          <w:szCs w:val="24"/>
        </w:rPr>
        <w:t xml:space="preserve"> и замерла. Глеб, едва дыша, осторожно подкручивал пульт управления: «Давай же, давай».</w:t>
      </w:r>
    </w:p>
    <w:p w14:paraId="000001A7" w14:textId="77777777" w:rsidR="00D45F9C" w:rsidRDefault="00000000">
      <w:pPr>
        <w:pStyle w:val="4"/>
        <w:spacing w:after="0" w:line="360" w:lineRule="auto"/>
        <w:jc w:val="center"/>
      </w:pPr>
      <w:bookmarkStart w:id="40" w:name="_heading=h.dhxyufsow9st" w:colFirst="0" w:colLast="0"/>
      <w:bookmarkEnd w:id="40"/>
      <w:r>
        <w:t>Глава 17. Глубокое разочарование</w:t>
      </w:r>
    </w:p>
    <w:p w14:paraId="000001A8" w14:textId="77777777" w:rsidR="00D45F9C" w:rsidRDefault="00D45F9C">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p>
    <w:p w14:paraId="000001A9"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Т</w:t>
      </w:r>
      <w:r>
        <w:rPr>
          <w:rFonts w:ascii="Times New Roman" w:eastAsia="Times New Roman" w:hAnsi="Times New Roman" w:cs="Times New Roman"/>
          <w:color w:val="000000"/>
          <w:sz w:val="24"/>
          <w:szCs w:val="24"/>
        </w:rPr>
        <w:t xml:space="preserve">елефон упал в отверстие для выдачи призов. Глеб некоторое время стоял, открыв рот. Потом присел, </w:t>
      </w:r>
      <w:r>
        <w:rPr>
          <w:rFonts w:ascii="Times New Roman" w:eastAsia="Times New Roman" w:hAnsi="Times New Roman" w:cs="Times New Roman"/>
          <w:sz w:val="24"/>
          <w:szCs w:val="24"/>
        </w:rPr>
        <w:t>нащупал добычу и</w:t>
      </w:r>
      <w:r>
        <w:rPr>
          <w:rFonts w:ascii="Times New Roman" w:eastAsia="Times New Roman" w:hAnsi="Times New Roman" w:cs="Times New Roman"/>
          <w:color w:val="000000"/>
          <w:sz w:val="24"/>
          <w:szCs w:val="24"/>
        </w:rPr>
        <w:t xml:space="preserve"> закричал на весь магазин: «Йес, йес, йес!». </w:t>
      </w:r>
      <w:r>
        <w:rPr>
          <w:rFonts w:ascii="Times New Roman" w:eastAsia="Times New Roman" w:hAnsi="Times New Roman" w:cs="Times New Roman"/>
          <w:sz w:val="24"/>
          <w:szCs w:val="24"/>
        </w:rPr>
        <w:t>Он</w:t>
      </w:r>
      <w:r>
        <w:rPr>
          <w:rFonts w:ascii="Times New Roman" w:eastAsia="Times New Roman" w:hAnsi="Times New Roman" w:cs="Times New Roman"/>
          <w:color w:val="000000"/>
          <w:sz w:val="24"/>
          <w:szCs w:val="24"/>
        </w:rPr>
        <w:t xml:space="preserve"> подпрыгивал и прижимал телефон к груди.</w:t>
      </w:r>
    </w:p>
    <w:p w14:paraId="000001AA"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Охранник </w:t>
      </w:r>
      <w:del w:id="41" w:author="Тамара Адаева" w:date="2024-05-20T13:16:00Z" w16du:dateUtc="2024-05-20T10:16:00Z">
        <w:r w:rsidDel="0003258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выбежал на шум и погрозил Глебу кулаком: </w:t>
      </w:r>
    </w:p>
    <w:p w14:paraId="000001AB"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Выйди на улицу сейчас же!</w:t>
      </w:r>
    </w:p>
    <w:p w14:paraId="000001AC"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Зайка подхватил рюкзак и вылетел из магазина, держа выигрыш у сердца. Направился к дому.</w:t>
      </w:r>
    </w:p>
    <w:p w14:paraId="000001AD"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Глеб, подожди. Дай посмотреть! Покажи телефон! – слышал он вслед, но даже не оглянулся.</w:t>
      </w:r>
    </w:p>
    <w:p w14:paraId="000001AE"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Дома он сорвал защитную пленку с аппарата и нажал на кнопку включения. Ничего не происходило.</w:t>
      </w:r>
    </w:p>
    <w:p w14:paraId="000001AF"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«Нужно подзарядить», – решил он и ... обнаружил, что коробки-то у телефона и нет, а значит и аксессуаров к нему – тоже. Он покрутил мобильник и открыл крышку отсека батареи. Но вместо неё там оказался небольшой полиэтиленовый мешочек с разноцветными шариками.</w:t>
      </w:r>
    </w:p>
    <w:p w14:paraId="000001B0"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«Это ещё что?». Глеб разорвал упаковку, лизнул шарик – это конфеты-драже! Только сейчас Зайка внимательно взглянул на заветный приз. Это был блестящий, </w:t>
      </w:r>
      <w:proofErr w:type="gramStart"/>
      <w:r>
        <w:rPr>
          <w:rFonts w:ascii="Times New Roman" w:eastAsia="Times New Roman" w:hAnsi="Times New Roman" w:cs="Times New Roman"/>
          <w:color w:val="000000"/>
          <w:sz w:val="24"/>
          <w:szCs w:val="24"/>
        </w:rPr>
        <w:t>тоненький</w:t>
      </w:r>
      <w:proofErr w:type="gramEnd"/>
      <w:r>
        <w:rPr>
          <w:rFonts w:ascii="Times New Roman" w:eastAsia="Times New Roman" w:hAnsi="Times New Roman" w:cs="Times New Roman"/>
          <w:color w:val="000000"/>
          <w:sz w:val="24"/>
          <w:szCs w:val="24"/>
        </w:rPr>
        <w:t xml:space="preserve">, очень похожий на настоящий, но бутафорский телефон с начинкой из сладостей. </w:t>
      </w:r>
    </w:p>
    <w:p w14:paraId="000001B1"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У мальчика в голове затуманилось, а перед глазами всё поплыло. Он сунул телефон в карман и отправился обратно в магазин.</w:t>
      </w:r>
    </w:p>
    <w:p w14:paraId="000001B2"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Должны же быть на аппарате какие-то контакты для связи. Наверное, хозяева не рискнули вложить настоящий дорогой телефон в автомат, а игрушку нужно обмен</w:t>
      </w:r>
      <w:r>
        <w:rPr>
          <w:rFonts w:ascii="Times New Roman" w:eastAsia="Times New Roman" w:hAnsi="Times New Roman" w:cs="Times New Roman"/>
          <w:sz w:val="24"/>
          <w:szCs w:val="24"/>
        </w:rPr>
        <w:t>ять</w:t>
      </w:r>
      <w:r>
        <w:rPr>
          <w:rFonts w:ascii="Times New Roman" w:eastAsia="Times New Roman" w:hAnsi="Times New Roman" w:cs="Times New Roman"/>
          <w:color w:val="000000"/>
          <w:sz w:val="24"/>
          <w:szCs w:val="24"/>
        </w:rPr>
        <w:t xml:space="preserve"> в пункте выдачи призов.</w:t>
      </w:r>
    </w:p>
    <w:p w14:paraId="000001B3"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Куда ты рванул? Даже не похвастался, – встретили его ребята, которые никак не могли разойтись по домам. </w:t>
      </w:r>
    </w:p>
    <w:p w14:paraId="000001B4"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Глеб молча отодвинул их в сторонку и стал разглядывать «</w:t>
      </w:r>
      <w:proofErr w:type="spellStart"/>
      <w:r>
        <w:rPr>
          <w:rFonts w:ascii="Times New Roman" w:eastAsia="Times New Roman" w:hAnsi="Times New Roman" w:cs="Times New Roman"/>
          <w:color w:val="000000"/>
          <w:sz w:val="24"/>
          <w:szCs w:val="24"/>
        </w:rPr>
        <w:t>Хватайку</w:t>
      </w:r>
      <w:proofErr w:type="spellEnd"/>
      <w:r>
        <w:rPr>
          <w:rFonts w:ascii="Times New Roman" w:eastAsia="Times New Roman" w:hAnsi="Times New Roman" w:cs="Times New Roman"/>
          <w:color w:val="000000"/>
          <w:sz w:val="24"/>
          <w:szCs w:val="24"/>
        </w:rPr>
        <w:t xml:space="preserve">». На небольшой табличке, размещённой на уровне глаз, он прочёл: </w:t>
      </w:r>
      <w:del w:id="42" w:author="Тамара Адаева" w:date="2024-05-20T13:16:00Z" w16du:dateUtc="2024-05-20T10:16:00Z">
        <w:r w:rsidDel="0003258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«Телефоны, плееры и тому подобное в данном аттракционе являются детскими игрушками». </w:t>
      </w:r>
    </w:p>
    <w:p w14:paraId="000001B5"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Как?! Как он не заметил этой надписи раньше? Как мог потратить все деньги на китайскую вещицу с химическими конфетами? Глеб со злостью отпихнул надоевших ребят и тут увидел Лёшку. </w:t>
      </w:r>
    </w:p>
    <w:p w14:paraId="000001B6"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Слушай, а покажи наушники? Они у тебя с собой?</w:t>
      </w:r>
    </w:p>
    <w:p w14:paraId="000001B7"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Тот вытащил наушники из портфеля. Краска на них поистерлась, одна сторона была замотана скотчем, но было видно, что одно «ухо» болтается на тонком проводе.</w:t>
      </w:r>
    </w:p>
    <w:p w14:paraId="000001B8"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Продержались неделю, – пояснил он. – А потом стали хрипеть и ломаться, – грустно сказал Лёшка.</w:t>
      </w:r>
    </w:p>
    <w:p w14:paraId="000001B9"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Глеб побежал домой. В своей комнате он схватил карту с денежными потоками и принялся рвать её на кусочки. Бросал бумажки на пол, топтал их, снова рвал и снова топтал.</w:t>
      </w:r>
    </w:p>
    <w:p w14:paraId="000001BA"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Вот </w:t>
      </w:r>
      <w:del w:id="43" w:author="Тамара Адаева" w:date="2024-05-20T13:16:00Z" w16du:dateUtc="2024-05-20T10:16:00Z">
        <w:r w:rsidDel="0003258D">
          <w:rPr>
            <w:rFonts w:ascii="Times New Roman" w:eastAsia="Times New Roman" w:hAnsi="Times New Roman" w:cs="Times New Roman"/>
            <w:color w:val="000000"/>
            <w:sz w:val="24"/>
            <w:szCs w:val="24"/>
          </w:rPr>
          <w:delText> </w:delText>
        </w:r>
      </w:del>
      <w:r>
        <w:rPr>
          <w:rFonts w:ascii="Times New Roman" w:eastAsia="Times New Roman" w:hAnsi="Times New Roman" w:cs="Times New Roman"/>
          <w:color w:val="000000"/>
          <w:sz w:val="24"/>
          <w:szCs w:val="24"/>
        </w:rPr>
        <w:t>тебе, вот! Карта сокровищ! Ты, джинн, не можешь просто дать мне телефон! Ты играешь со мной в шуточки! Смешно? Смешно, говорю? – кричал Глеб на порванную карту.</w:t>
      </w:r>
    </w:p>
    <w:p w14:paraId="000001BB"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После мести рухнул на кровать и зарыдал: «Все только и делают, что смеются надо мной. Даже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Какой же я неудачник, Глеб Зайка.   Что будет в школе, когда узнают, что я потратил столько денег на игрушку? И не смог прочитать то, что было перед носом? Да и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xml:space="preserve"> что-нибудь выкинет, как он это любит. Смешно ведь… Даже не буду ему звонить!».</w:t>
      </w:r>
    </w:p>
    <w:p w14:paraId="000001BC"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Мальчик лежал и мучил себя, вспомина</w:t>
      </w:r>
      <w:r>
        <w:rPr>
          <w:rFonts w:ascii="Times New Roman" w:eastAsia="Times New Roman" w:hAnsi="Times New Roman" w:cs="Times New Roman"/>
          <w:sz w:val="24"/>
          <w:szCs w:val="24"/>
        </w:rPr>
        <w:t>л</w:t>
      </w:r>
      <w:r>
        <w:rPr>
          <w:rFonts w:ascii="Times New Roman" w:eastAsia="Times New Roman" w:hAnsi="Times New Roman" w:cs="Times New Roman"/>
          <w:color w:val="000000"/>
          <w:sz w:val="24"/>
          <w:szCs w:val="24"/>
        </w:rPr>
        <w:t xml:space="preserve"> все </w:t>
      </w:r>
      <w:r>
        <w:rPr>
          <w:rFonts w:ascii="Times New Roman" w:eastAsia="Times New Roman" w:hAnsi="Times New Roman" w:cs="Times New Roman"/>
          <w:sz w:val="24"/>
          <w:szCs w:val="24"/>
        </w:rPr>
        <w:t>случаи</w:t>
      </w:r>
      <w:r>
        <w:rPr>
          <w:rFonts w:ascii="Times New Roman" w:eastAsia="Times New Roman" w:hAnsi="Times New Roman" w:cs="Times New Roman"/>
          <w:color w:val="000000"/>
          <w:sz w:val="24"/>
          <w:szCs w:val="24"/>
        </w:rPr>
        <w:t>, когда его дразнили.</w:t>
      </w:r>
    </w:p>
    <w:p w14:paraId="000001BD" w14:textId="77777777" w:rsidR="00D45F9C" w:rsidRDefault="00000000">
      <w:pPr>
        <w:pStyle w:val="4"/>
        <w:spacing w:after="0" w:line="360" w:lineRule="auto"/>
        <w:jc w:val="center"/>
      </w:pPr>
      <w:bookmarkStart w:id="44" w:name="_heading=h.d4kgmdkte77o" w:colFirst="0" w:colLast="0"/>
      <w:bookmarkEnd w:id="44"/>
      <w:r>
        <w:t>Глава 18. «Сейчас я ему устрою»</w:t>
      </w:r>
    </w:p>
    <w:p w14:paraId="000001BE" w14:textId="77777777" w:rsidR="00D45F9C" w:rsidRDefault="00D45F9C">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000001BF"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lastRenderedPageBreak/>
        <w:t xml:space="preserve">    Глеб страдал. Почти ничего не ел несколько дней. Благо, что наступили выходные, и не нужно было идти в школу. На вопросы обеспокоенных родителей отвечал бурчанием. </w:t>
      </w:r>
    </w:p>
    <w:p w14:paraId="000001C0"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воскресенье вечером ему стало так тоскливо, что он решил вызвать джинна. Родители с братом ушли в гости, он был один. </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деальное время, чтобы предъявить претензии Куд-</w:t>
      </w:r>
      <w:proofErr w:type="spellStart"/>
      <w:r>
        <w:rPr>
          <w:rFonts w:ascii="Times New Roman" w:eastAsia="Times New Roman" w:hAnsi="Times New Roman" w:cs="Times New Roman"/>
          <w:color w:val="000000"/>
          <w:sz w:val="24"/>
          <w:szCs w:val="24"/>
        </w:rPr>
        <w:t>Кудаху</w:t>
      </w:r>
      <w:proofErr w:type="spellEnd"/>
      <w:r>
        <w:rPr>
          <w:rFonts w:ascii="Times New Roman" w:eastAsia="Times New Roman" w:hAnsi="Times New Roman" w:cs="Times New Roman"/>
          <w:color w:val="000000"/>
          <w:sz w:val="24"/>
          <w:szCs w:val="24"/>
        </w:rPr>
        <w:t xml:space="preserve"> и хоть как-то разделить с ним ответственность за случившееся. Ух, он сейчас ему устроит: «новое волшебство», «бла-бла-бла»!</w:t>
      </w:r>
    </w:p>
    <w:p w14:paraId="000001C1"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«ДЖИНН3000» – туман – и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xml:space="preserve"> с улыбкой до ушей.</w:t>
      </w:r>
    </w:p>
    <w:p w14:paraId="000001C2"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И тут Глеб повёл себя не так, как планировал. Кинулся волшебнику на грудь и зарыдал. Сквозь слёзы рассказал, что случилось, кивнул на игрушечный </w:t>
      </w:r>
      <w:r>
        <w:rPr>
          <w:rFonts w:ascii="Times New Roman" w:eastAsia="Times New Roman" w:hAnsi="Times New Roman" w:cs="Times New Roman"/>
          <w:sz w:val="24"/>
          <w:szCs w:val="24"/>
        </w:rPr>
        <w:t xml:space="preserve">телефон </w:t>
      </w:r>
      <w:r>
        <w:rPr>
          <w:rFonts w:ascii="Times New Roman" w:eastAsia="Times New Roman" w:hAnsi="Times New Roman" w:cs="Times New Roman"/>
          <w:color w:val="000000"/>
          <w:sz w:val="24"/>
          <w:szCs w:val="24"/>
        </w:rPr>
        <w:t>с конфетами.</w:t>
      </w:r>
    </w:p>
    <w:p w14:paraId="000001C3"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Почему ты не пришёл ко мне на помощь? Не остановил меня? </w:t>
      </w:r>
      <w:proofErr w:type="gramStart"/>
      <w:r>
        <w:rPr>
          <w:rFonts w:ascii="Times New Roman" w:eastAsia="Times New Roman" w:hAnsi="Times New Roman" w:cs="Times New Roman"/>
          <w:color w:val="000000"/>
          <w:sz w:val="24"/>
          <w:szCs w:val="24"/>
        </w:rPr>
        <w:t xml:space="preserve">Не ткнул носом в эту надпись? – </w:t>
      </w:r>
      <w:proofErr w:type="gramEnd"/>
      <w:r>
        <w:rPr>
          <w:rFonts w:ascii="Times New Roman" w:eastAsia="Times New Roman" w:hAnsi="Times New Roman" w:cs="Times New Roman"/>
          <w:color w:val="000000"/>
          <w:sz w:val="24"/>
          <w:szCs w:val="24"/>
        </w:rPr>
        <w:t>спрашивал он джинна.</w:t>
      </w:r>
    </w:p>
    <w:p w14:paraId="000001C4"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Глеб, я не могу приходить, если меня не вызывают. Я же не человек, а подневольный раб телефона. Ты не просил о помощи – я не приходил, – ответил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w:t>
      </w:r>
    </w:p>
    <w:p w14:paraId="000001C5"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Прошу сейчас: преврати этот телефон в настоящий. Меня в школе засмеют, – хныкал Глеб.</w:t>
      </w:r>
    </w:p>
    <w:p w14:paraId="000001C6"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Этого я тоже сделать не могу. Помнишь, рассказывал тебе о нашем споре с главным джинном? Я доказывал, что колдовать нужно по-новому. Если превращу телефон в настоящий – поступлю «по старинке». За это меня ждет наказание: изменят пароль и марку телефона, я опять просижу много лет, прежде чем кто-то случайно наберет код. Или обяжут колдовать по-старому, но уж лучше взаперти сидеть, – пояснял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 А вот если кто-то поблагодарит меня за то, что я научил идти к целям, то мою теорию признают. Это поможет всех перевести в «</w:t>
      </w:r>
      <w:proofErr w:type="spellStart"/>
      <w:r>
        <w:rPr>
          <w:rFonts w:ascii="Times New Roman" w:eastAsia="Times New Roman" w:hAnsi="Times New Roman" w:cs="Times New Roman"/>
          <w:color w:val="000000"/>
          <w:sz w:val="24"/>
          <w:szCs w:val="24"/>
        </w:rPr>
        <w:t>новоколдование</w:t>
      </w:r>
      <w:proofErr w:type="spellEnd"/>
      <w:r>
        <w:rPr>
          <w:rFonts w:ascii="Times New Roman" w:eastAsia="Times New Roman" w:hAnsi="Times New Roman" w:cs="Times New Roman"/>
          <w:color w:val="000000"/>
          <w:sz w:val="24"/>
          <w:szCs w:val="24"/>
        </w:rPr>
        <w:t>».</w:t>
      </w:r>
    </w:p>
    <w:p w14:paraId="000001C7"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Хотя бы верни мои деньги, – не унимался Глеб.</w:t>
      </w:r>
    </w:p>
    <w:p w14:paraId="000001C8"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И этого не могу. Мне тоже обидно, что цель отдаляется и придётся начинать с самого начала. Но я сам выбрал этот путь и буду терпелив. </w:t>
      </w:r>
    </w:p>
    <w:p w14:paraId="000001C9"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Сделай хоть что-нибудь…</w:t>
      </w:r>
    </w:p>
    <w:p w14:paraId="000001CA"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«Что-нибудь» сделаю. Скажи, если ты захочешь снова выиграть телефон, какие ты предпримешь меры, чтобы не обмануться? – спросил джинн.</w:t>
      </w:r>
    </w:p>
    <w:p w14:paraId="000001CB"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Никаких! Даже если внимательно прочитаю все правила и на 150-й раз вытащу приз, всё равно будет подвох. Лучше в магазине </w:t>
      </w:r>
      <w:r>
        <w:rPr>
          <w:rFonts w:ascii="Times New Roman" w:eastAsia="Times New Roman" w:hAnsi="Times New Roman" w:cs="Times New Roman"/>
          <w:sz w:val="24"/>
          <w:szCs w:val="24"/>
        </w:rPr>
        <w:t>телефон</w:t>
      </w:r>
      <w:r>
        <w:rPr>
          <w:rFonts w:ascii="Times New Roman" w:eastAsia="Times New Roman" w:hAnsi="Times New Roman" w:cs="Times New Roman"/>
          <w:color w:val="000000"/>
          <w:sz w:val="24"/>
          <w:szCs w:val="24"/>
        </w:rPr>
        <w:t xml:space="preserve"> купить, чем тратить деньги на непонятно что, – уверенно произнёс Зайка.</w:t>
      </w:r>
    </w:p>
    <w:p w14:paraId="000001CC"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Именно это я и хотел услышать, – похвалил «повелителя» джинн. – Сейчас </w:t>
      </w:r>
      <w:del w:id="45" w:author="Тамара Адаева" w:date="2024-05-20T13:16:00Z" w16du:dateUtc="2024-05-20T10:16:00Z">
        <w:r w:rsidDel="0003258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поколдую немного, чтобы ты запомнил эти слова на всю жизнь и никогда больше не рассматривал вариант выигрыша всерьёз, когда строишь планы. Где карта?</w:t>
      </w:r>
    </w:p>
    <w:p w14:paraId="000001CD"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Я её порвал. Был зол, представлял, что бью тебя и рвал на мелкие кусочки. Прости, но я ненавидел тебя в тот момент. – Глеб показал рукой на кучу обрывков в углу. </w:t>
      </w:r>
    </w:p>
    <w:p w14:paraId="000001CE"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Это поправимо, – успокоил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xml:space="preserve"> и сделал взмах рукой – карта восстановилась. – А насчет того, что думал про меня – не беспокойся. Я знал, что люди могут злиться при неудачах. </w:t>
      </w:r>
    </w:p>
    <w:p w14:paraId="000001CF"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Смотри, у тебя расписаны дорожки получения денег, – джинн напомнил «повелителю» о схеме. – Давай тропинку «Выиграть» пометим как-нибудь. Напишем “Не эффективно”? Или череп с костями нарисуем. А я пока добавлю волшебства, чтобы ты на всю жизнь запомнил: «Выиграть» – это не основной путь. </w:t>
      </w:r>
    </w:p>
    <w:p w14:paraId="000001D0"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Ты сам говорил, что нужно написать вс</w:t>
      </w:r>
      <w:r>
        <w:rPr>
          <w:rFonts w:ascii="Times New Roman" w:eastAsia="Times New Roman" w:hAnsi="Times New Roman" w:cs="Times New Roman"/>
          <w:sz w:val="24"/>
          <w:szCs w:val="24"/>
        </w:rPr>
        <w:t>е способы</w:t>
      </w:r>
      <w:r>
        <w:rPr>
          <w:rFonts w:ascii="Times New Roman" w:eastAsia="Times New Roman" w:hAnsi="Times New Roman" w:cs="Times New Roman"/>
          <w:color w:val="000000"/>
          <w:sz w:val="24"/>
          <w:szCs w:val="24"/>
        </w:rPr>
        <w:t>, даже нереальн</w:t>
      </w:r>
      <w:r>
        <w:rPr>
          <w:rFonts w:ascii="Times New Roman" w:eastAsia="Times New Roman" w:hAnsi="Times New Roman" w:cs="Times New Roman"/>
          <w:sz w:val="24"/>
          <w:szCs w:val="24"/>
        </w:rPr>
        <w:t>ы</w:t>
      </w:r>
      <w:r>
        <w:rPr>
          <w:rFonts w:ascii="Times New Roman" w:eastAsia="Times New Roman" w:hAnsi="Times New Roman" w:cs="Times New Roman"/>
          <w:color w:val="000000"/>
          <w:sz w:val="24"/>
          <w:szCs w:val="24"/>
        </w:rPr>
        <w:t>е, – оправдался Глеб.</w:t>
      </w:r>
    </w:p>
    <w:p w14:paraId="000001D1"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Да, нужно. Иначе в голове это будет сидеть: «Кто-то выиграл, а я что, не могу?». А если запишешь, «Выиграть телефон», то сможешь на другие пути переключиться, будешь думать, как их воплотить в жизнь. Нереальные дороги, на то и нереальные, что могут произойти вдруг, как чудо. Специально для этого трудиться не нужно и надеяться на них тоже не стоит. Если неожиданно получишь приз – порадуйся. Вот и всё.</w:t>
      </w:r>
    </w:p>
    <w:p w14:paraId="000001D2"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Пока Глеб раскрашивал дорожку с выигрышами в коричневый цвет (он решил пометить пути цветами: коричневый отвечал за позицию «вдруг»), джинн закрыл глаза и что-то зашептал.</w:t>
      </w:r>
    </w:p>
    <w:p w14:paraId="000001D3"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«Эх, теперь за всю жизнь ничего не получу «вдруг», – думал Глеб.</w:t>
      </w:r>
    </w:p>
    <w:p w14:paraId="000001D4"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Да, получишь, получишь. Только не рассматривай эти варианты, как главные. И не трать на них </w:t>
      </w:r>
      <w:del w:id="46" w:author="Тамара Адаева" w:date="2024-05-20T13:16:00Z" w16du:dateUtc="2024-05-20T10:16:00Z">
        <w:r w:rsidDel="0003258D">
          <w:rPr>
            <w:rFonts w:ascii="Times New Roman" w:eastAsia="Times New Roman" w:hAnsi="Times New Roman" w:cs="Times New Roman"/>
            <w:color w:val="000000"/>
            <w:sz w:val="24"/>
            <w:szCs w:val="24"/>
          </w:rPr>
          <w:delText> </w:delText>
        </w:r>
      </w:del>
      <w:r>
        <w:rPr>
          <w:rFonts w:ascii="Times New Roman" w:eastAsia="Times New Roman" w:hAnsi="Times New Roman" w:cs="Times New Roman"/>
          <w:color w:val="000000"/>
          <w:sz w:val="24"/>
          <w:szCs w:val="24"/>
        </w:rPr>
        <w:t xml:space="preserve">силы, – прочёл мысли </w:t>
      </w:r>
      <w:r>
        <w:rPr>
          <w:rFonts w:ascii="Times New Roman" w:eastAsia="Times New Roman" w:hAnsi="Times New Roman" w:cs="Times New Roman"/>
          <w:sz w:val="24"/>
          <w:szCs w:val="24"/>
        </w:rPr>
        <w:t>друга</w:t>
      </w:r>
      <w:r>
        <w:rPr>
          <w:rFonts w:ascii="Times New Roman" w:eastAsia="Times New Roman" w:hAnsi="Times New Roman" w:cs="Times New Roman"/>
          <w:color w:val="000000"/>
          <w:sz w:val="24"/>
          <w:szCs w:val="24"/>
        </w:rPr>
        <w:t xml:space="preserve">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w:t>
      </w:r>
    </w:p>
    <w:p w14:paraId="000001D5"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Глеб закончил раскрашивать и загрустил. </w:t>
      </w:r>
    </w:p>
    <w:p w14:paraId="000001D6" w14:textId="77777777" w:rsidR="00D45F9C" w:rsidRDefault="00D45F9C">
      <w:pPr>
        <w:spacing w:after="0" w:line="360" w:lineRule="auto"/>
        <w:rPr>
          <w:rFonts w:ascii="Times New Roman" w:eastAsia="Times New Roman" w:hAnsi="Times New Roman" w:cs="Times New Roman"/>
          <w:sz w:val="24"/>
          <w:szCs w:val="24"/>
        </w:rPr>
      </w:pPr>
    </w:p>
    <w:p w14:paraId="000001D7" w14:textId="77777777" w:rsidR="00D45F9C" w:rsidRDefault="00000000">
      <w:pPr>
        <w:pStyle w:val="4"/>
        <w:spacing w:after="0" w:line="360" w:lineRule="auto"/>
        <w:jc w:val="center"/>
      </w:pPr>
      <w:bookmarkStart w:id="47" w:name="_heading=h.zgkqv872us32" w:colFirst="0" w:colLast="0"/>
      <w:bookmarkEnd w:id="47"/>
      <w:r>
        <w:t>Глава 19. Отвлекающий маневр</w:t>
      </w:r>
    </w:p>
    <w:p w14:paraId="000001D8" w14:textId="77777777" w:rsidR="00D45F9C" w:rsidRDefault="00D45F9C">
      <w:pPr>
        <w:spacing w:after="0" w:line="360" w:lineRule="auto"/>
        <w:jc w:val="center"/>
        <w:rPr>
          <w:rFonts w:ascii="Times New Roman" w:eastAsia="Times New Roman" w:hAnsi="Times New Roman" w:cs="Times New Roman"/>
          <w:sz w:val="24"/>
          <w:szCs w:val="24"/>
        </w:rPr>
      </w:pPr>
    </w:p>
    <w:p w14:paraId="000001D9"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Хоть на время сделай мне настоящий телефон, завтра в школе покажу и всё, – просил Глеб.</w:t>
      </w:r>
    </w:p>
    <w:p w14:paraId="000001DA"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могу. Я же объяснил, – сухо отреагировал джинн.</w:t>
      </w:r>
    </w:p>
    <w:p w14:paraId="000001DB"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Как так? Ты же волшебник?</w:t>
      </w:r>
    </w:p>
    <w:p w14:paraId="000001DC"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Вспомни, я рассказывал, как люди желают одного, а в голове у них другое. Чего ты хочешь на самом деле? Неужели просто телефон на два дня? – пояснил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w:t>
      </w:r>
    </w:p>
    <w:p w14:paraId="000001DD"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Все знают, что я вытащил приз. Меня замучают: «Покажи, да покажи». А когда увидят эту ерунду, то будут смеяться надо мной неделю. </w:t>
      </w:r>
    </w:p>
    <w:p w14:paraId="000001DE"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То есть ты хочешь… – попытался подсказать колдун.</w:t>
      </w:r>
    </w:p>
    <w:p w14:paraId="000001DF"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Чтобы меня не просили показать телефон, – закончил Глеб.</w:t>
      </w:r>
    </w:p>
    <w:p w14:paraId="000001E0"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Вот это уже настоящее желание. Значит нужно обратить внимание ребят на что-то другое и отвлечь их мысли о телефоне. Что же сделать? – джинн хитро улыбнулся и потер руки.</w:t>
      </w:r>
    </w:p>
    <w:p w14:paraId="000001E1"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Ээээ</w:t>
      </w:r>
      <w:proofErr w:type="spellEnd"/>
      <w:r>
        <w:rPr>
          <w:rFonts w:ascii="Times New Roman" w:eastAsia="Times New Roman" w:hAnsi="Times New Roman" w:cs="Times New Roman"/>
          <w:color w:val="000000"/>
          <w:sz w:val="24"/>
          <w:szCs w:val="24"/>
        </w:rPr>
        <w:t>, скажи, что ты придумал! – испугался последствий Зайка.</w:t>
      </w:r>
    </w:p>
    <w:p w14:paraId="000001E2"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Можно стереть из твоей памяти выученные уроки, ты вообще всё забудешь! Будут спрашивать, а ты даже имя преподавателя не помнишь. </w:t>
      </w:r>
    </w:p>
    <w:p w14:paraId="000001E3"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Стоп! Не смей! – погрозил кулаком Глеб.</w:t>
      </w:r>
    </w:p>
    <w:p w14:paraId="000001E4"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Ладно, шучу. А может покрасить волосы? – джинн указал рукой на зеркало. </w:t>
      </w:r>
    </w:p>
    <w:p w14:paraId="000001E5"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 Глеба смотрело его отражение с пышной белой шевелюрой и фиолетовой челкой. Не в силах произнести ни слова, </w:t>
      </w:r>
      <w:r>
        <w:rPr>
          <w:rFonts w:ascii="Times New Roman" w:eastAsia="Times New Roman" w:hAnsi="Times New Roman" w:cs="Times New Roman"/>
          <w:sz w:val="24"/>
          <w:szCs w:val="24"/>
        </w:rPr>
        <w:t>мальчик за</w:t>
      </w:r>
      <w:r>
        <w:rPr>
          <w:rFonts w:ascii="Times New Roman" w:eastAsia="Times New Roman" w:hAnsi="Times New Roman" w:cs="Times New Roman"/>
          <w:color w:val="000000"/>
          <w:sz w:val="24"/>
          <w:szCs w:val="24"/>
        </w:rPr>
        <w:t>мотал головой. Волосы стали</w:t>
      </w:r>
      <w:r>
        <w:rPr>
          <w:rFonts w:ascii="Times New Roman" w:eastAsia="Times New Roman" w:hAnsi="Times New Roman" w:cs="Times New Roman"/>
          <w:sz w:val="24"/>
          <w:szCs w:val="24"/>
        </w:rPr>
        <w:t xml:space="preserve"> как раньше.</w:t>
      </w:r>
      <w:r>
        <w:rPr>
          <w:rFonts w:ascii="Times New Roman" w:eastAsia="Times New Roman" w:hAnsi="Times New Roman" w:cs="Times New Roman"/>
          <w:color w:val="000000"/>
          <w:sz w:val="24"/>
          <w:szCs w:val="24"/>
        </w:rPr>
        <w:t xml:space="preserve"> </w:t>
      </w:r>
    </w:p>
    <w:p w14:paraId="000001E6"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Один ученик пришел в класс с метлой «Молния» – от него не могли отлипнуть, – радостно вспомнил джинн.</w:t>
      </w:r>
    </w:p>
    <w:p w14:paraId="000001E7"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В руках у Глеба появила</w:t>
      </w:r>
      <w:r>
        <w:rPr>
          <w:rFonts w:ascii="Times New Roman" w:eastAsia="Times New Roman" w:hAnsi="Times New Roman" w:cs="Times New Roman"/>
          <w:sz w:val="24"/>
          <w:szCs w:val="24"/>
        </w:rPr>
        <w:t>сь метла</w:t>
      </w:r>
      <w:r>
        <w:rPr>
          <w:rFonts w:ascii="Times New Roman" w:eastAsia="Times New Roman" w:hAnsi="Times New Roman" w:cs="Times New Roman"/>
          <w:color w:val="000000"/>
          <w:sz w:val="24"/>
          <w:szCs w:val="24"/>
        </w:rPr>
        <w:t xml:space="preserve"> дворни</w:t>
      </w:r>
      <w:r>
        <w:rPr>
          <w:rFonts w:ascii="Times New Roman" w:eastAsia="Times New Roman" w:hAnsi="Times New Roman" w:cs="Times New Roman"/>
          <w:sz w:val="24"/>
          <w:szCs w:val="24"/>
        </w:rPr>
        <w:t>ка</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Отабека</w:t>
      </w:r>
      <w:proofErr w:type="spellEnd"/>
      <w:r>
        <w:rPr>
          <w:rFonts w:ascii="Times New Roman" w:eastAsia="Times New Roman" w:hAnsi="Times New Roman" w:cs="Times New Roman"/>
          <w:color w:val="000000"/>
          <w:sz w:val="24"/>
          <w:szCs w:val="24"/>
        </w:rPr>
        <w:t xml:space="preserve"> с коряво выведенным зелёным словом «Молния» на древке. </w:t>
      </w:r>
    </w:p>
    <w:p w14:paraId="000001E8"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Это Гарри Поттер приходил, но у него метла летающая, волшебная, а не у дворника отобранная, – не оценил шутку Глеб.</w:t>
      </w:r>
    </w:p>
    <w:p w14:paraId="000001E9"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Помогай. Чему</w:t>
      </w:r>
      <w:del w:id="48" w:author="Тамара Адаева" w:date="2024-05-20T13:17:00Z" w16du:dateUtc="2024-05-20T10:17:00Z">
        <w:r w:rsidDel="0003258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 у вас в школе удивляются? Хоккей, футбол, танцы? – предложил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w:t>
      </w:r>
    </w:p>
    <w:p w14:paraId="000001EA"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Не знаю… Ты не хочешь мне нормальные вещи колдовать, значит, мы будем делать их сами. Идея! Завтра сказали в школу принести поделку из одноразовых материалов – стаканчиков, тарелочек. Если это ещё будет и полезная вещь, вообще – супер. Год экологии! </w:t>
      </w:r>
    </w:p>
    <w:p w14:paraId="000001EB"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 что можно сделать из стаканчиков? – поинтересовался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w:t>
      </w:r>
    </w:p>
    <w:p w14:paraId="000001EC"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Домик, цветы, подставку для карандашей. Но у нас нет одноразовой посуды, только трубочки от сока.</w:t>
      </w:r>
    </w:p>
    <w:p w14:paraId="000001ED"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xml:space="preserve"> взял с полочки глобус и крутанул:</w:t>
      </w:r>
    </w:p>
    <w:p w14:paraId="000001EE"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Давай его сделаем? </w:t>
      </w:r>
    </w:p>
    <w:p w14:paraId="000001EF"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Да, ну. Сложно, – засомневался Глеб.</w:t>
      </w:r>
    </w:p>
    <w:p w14:paraId="000001F0"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Ты говоришь это джинну? Так, с тебя материал, с меня инструкция, – воодушевился волшебник.</w:t>
      </w:r>
    </w:p>
    <w:p w14:paraId="000001F1"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Когда Глеб вернулся в комнату с пакетом, джинн сидел за неизвестно откуда взявшимся компьютером и набирал в поисковике: «Точная инструкция по сборке макета земного </w:t>
      </w:r>
      <w:r>
        <w:rPr>
          <w:rFonts w:ascii="Times New Roman" w:eastAsia="Times New Roman" w:hAnsi="Times New Roman" w:cs="Times New Roman"/>
          <w:color w:val="000000"/>
          <w:sz w:val="24"/>
          <w:szCs w:val="24"/>
        </w:rPr>
        <w:lastRenderedPageBreak/>
        <w:t>шара из пластиковых трубочек». Затем он распечатал найденный файл на сказочно появившемся принтере. Глеб моргнул – техника исчезла.</w:t>
      </w:r>
    </w:p>
    <w:p w14:paraId="000001F2"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Как делать – есть! Из чего делать – есть! Кто будет делать – есть! –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xml:space="preserve"> погладил Глеба по голове и жестом пригласил за стол. – Прошу.</w:t>
      </w:r>
    </w:p>
    <w:p w14:paraId="000001F3"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Джинн протянул Зайке инструкцию, тот пролистал её.</w:t>
      </w:r>
    </w:p>
    <w:p w14:paraId="000001F4"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Подробная такая, шаг за шагом расписан.</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Подготовьте трубочки разных цветов: белого, зеленого, голубого, желтого…». Куд, а они все одного цвета.</w:t>
      </w:r>
    </w:p>
    <w:p w14:paraId="000001F5"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Разве? – джинн сунул руку в пакет и вынул горсть разноцветных трубочек. </w:t>
      </w:r>
    </w:p>
    <w:p w14:paraId="000001F6"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 ещё нужен шар из пенопласта, – продолжил читать Глеб.</w:t>
      </w:r>
    </w:p>
    <w:p w14:paraId="000001F7"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Вот же он, – джинн распахнул дверцу шкафа. На полочке лежал </w:t>
      </w:r>
      <w:r>
        <w:rPr>
          <w:rFonts w:ascii="Times New Roman" w:eastAsia="Times New Roman" w:hAnsi="Times New Roman" w:cs="Times New Roman"/>
          <w:sz w:val="24"/>
          <w:szCs w:val="24"/>
        </w:rPr>
        <w:t>шар</w:t>
      </w:r>
      <w:r>
        <w:rPr>
          <w:rFonts w:ascii="Times New Roman" w:eastAsia="Times New Roman" w:hAnsi="Times New Roman" w:cs="Times New Roman"/>
          <w:color w:val="000000"/>
          <w:sz w:val="24"/>
          <w:szCs w:val="24"/>
        </w:rPr>
        <w:t xml:space="preserve"> нужного размера.</w:t>
      </w:r>
    </w:p>
    <w:p w14:paraId="000001F8"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Ой, ой, ну прямо волшебство, – съехидничал «повелитель».</w:t>
      </w:r>
    </w:p>
    <w:p w14:paraId="000001F9"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Джинн рассмеялся, обнял Глеба и взъерошил ему волосы:</w:t>
      </w:r>
    </w:p>
    <w:p w14:paraId="000001FA"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Давай дальше, мальчик, не верящий в волшебство.</w:t>
      </w:r>
    </w:p>
    <w:p w14:paraId="000001FB"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И приятели, увлеченные общим делом, резали, клеили, спорили, смеялись. Глеб поймал себя на мысли, что ему очень хорошо. Он забыл о проигранных деньгах, о телефоне с конфетами, об одноклассниках, которые будут выпытывать про выигрыш и смеяться над ним… </w:t>
      </w:r>
    </w:p>
    <w:p w14:paraId="000001FC"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Мастера провозились до глубокого вечера. Глеб заснул довольный. Глобус, на котором цветными трубочками были обозначены океаны и материки, был готов. </w:t>
      </w:r>
    </w:p>
    <w:p w14:paraId="000001FD" w14:textId="77777777" w:rsidR="00D45F9C" w:rsidRDefault="00000000">
      <w:pPr>
        <w:pStyle w:val="4"/>
        <w:spacing w:after="0" w:line="360" w:lineRule="auto"/>
        <w:jc w:val="center"/>
      </w:pPr>
      <w:bookmarkStart w:id="49" w:name="_heading=h.9w7bcn53t8ds" w:colFirst="0" w:colLast="0"/>
      <w:bookmarkEnd w:id="49"/>
      <w:r>
        <w:t>Глава 20. Зайка – герой</w:t>
      </w:r>
    </w:p>
    <w:p w14:paraId="000001FE" w14:textId="77777777" w:rsidR="00D45F9C" w:rsidRDefault="00D45F9C">
      <w:pPr>
        <w:spacing w:after="0" w:line="360" w:lineRule="auto"/>
        <w:jc w:val="center"/>
        <w:rPr>
          <w:rFonts w:ascii="Times New Roman" w:eastAsia="Times New Roman" w:hAnsi="Times New Roman" w:cs="Times New Roman"/>
          <w:sz w:val="24"/>
          <w:szCs w:val="24"/>
        </w:rPr>
      </w:pPr>
    </w:p>
    <w:p w14:paraId="000001FF"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Утром Глеб проснулся до будильника, хотя обычно родители не могли растолкать. Если бы ему сказали раньше, что он вприпрыжку побежит хвастаться не новым телефоном, а поделкой из одноразовых трубочек, ни за что бы, </w:t>
      </w:r>
      <w:r>
        <w:rPr>
          <w:rFonts w:ascii="Times New Roman" w:eastAsia="Times New Roman" w:hAnsi="Times New Roman" w:cs="Times New Roman"/>
          <w:sz w:val="24"/>
          <w:szCs w:val="24"/>
        </w:rPr>
        <w:t>не</w:t>
      </w:r>
      <w:r>
        <w:rPr>
          <w:rFonts w:ascii="Times New Roman" w:eastAsia="Times New Roman" w:hAnsi="Times New Roman" w:cs="Times New Roman"/>
          <w:color w:val="000000"/>
          <w:sz w:val="24"/>
          <w:szCs w:val="24"/>
        </w:rPr>
        <w:t xml:space="preserve"> поверил.</w:t>
      </w:r>
    </w:p>
    <w:p w14:paraId="00000200"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Что-то творилось с ним: Глеб впервые сделал зарядку, бодро побежал умываться, долго стоял перед зеркалом, причесывался и улыбался.</w:t>
      </w:r>
    </w:p>
    <w:p w14:paraId="00000201"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Что такое, уж не влюбился ли мой сын? – мама с удивлением поглядывала на Глеба.</w:t>
      </w:r>
    </w:p>
    <w:p w14:paraId="00000202"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Мам, я вчера сделал глобус из трубочек. Посмотри</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Я сам! Сам сделал! </w:t>
      </w:r>
    </w:p>
    <w:p w14:paraId="00000203"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Мама разглядывала удивительн</w:t>
      </w:r>
      <w:r>
        <w:rPr>
          <w:rFonts w:ascii="Times New Roman" w:eastAsia="Times New Roman" w:hAnsi="Times New Roman" w:cs="Times New Roman"/>
          <w:sz w:val="24"/>
          <w:szCs w:val="24"/>
        </w:rPr>
        <w:t>ый шар</w:t>
      </w:r>
      <w:r>
        <w:rPr>
          <w:rFonts w:ascii="Times New Roman" w:eastAsia="Times New Roman" w:hAnsi="Times New Roman" w:cs="Times New Roman"/>
          <w:color w:val="000000"/>
          <w:sz w:val="24"/>
          <w:szCs w:val="24"/>
        </w:rPr>
        <w:t>, украдкой смахивая слезу.</w:t>
      </w:r>
    </w:p>
    <w:p w14:paraId="00000204"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Весь в тебя – задатки инженера, – сказала она отцу.</w:t>
      </w:r>
    </w:p>
    <w:p w14:paraId="00000205"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Папа раскрыл рот:</w:t>
      </w:r>
    </w:p>
    <w:p w14:paraId="00000206"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Из чего это? – спросил он.</w:t>
      </w:r>
    </w:p>
    <w:p w14:paraId="00000207"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Из одноразовых трубочек! – гордо сказал Глеб.</w:t>
      </w:r>
    </w:p>
    <w:p w14:paraId="00000208"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Так, так. А у нас в ЖЭКах тоже конкурс на украшение из пластиковой посуды. А я голову ломаю – что бы сделать? Может, отдашь мне его? У нас даже деньги собраны под это дело – заплатим за работу.</w:t>
      </w:r>
    </w:p>
    <w:p w14:paraId="00000209"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Как за </w:t>
      </w:r>
      <w:proofErr w:type="spellStart"/>
      <w:r>
        <w:rPr>
          <w:rFonts w:ascii="Times New Roman" w:eastAsia="Times New Roman" w:hAnsi="Times New Roman" w:cs="Times New Roman"/>
          <w:color w:val="000000"/>
          <w:sz w:val="24"/>
          <w:szCs w:val="24"/>
        </w:rPr>
        <w:t>ра</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ра</w:t>
      </w:r>
      <w:proofErr w:type="spellEnd"/>
      <w:r>
        <w:rPr>
          <w:rFonts w:ascii="Times New Roman" w:eastAsia="Times New Roman" w:hAnsi="Times New Roman" w:cs="Times New Roman"/>
          <w:color w:val="000000"/>
          <w:sz w:val="24"/>
          <w:szCs w:val="24"/>
        </w:rPr>
        <w:t>-работу? –  начал заикаться мальчик.</w:t>
      </w:r>
    </w:p>
    <w:p w14:paraId="0000020A"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 нас никто не взялся, а конкурс обязательный. Не отдавать же деньги какой-нибудь рукодельнице, когда дома сын-умелец? – настаивал глава семьи.</w:t>
      </w:r>
    </w:p>
    <w:p w14:paraId="0000020B"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Нет, пап. Мне в школу нужно, – Глеб вспомнил, что он собирался глобусом прикрыть оплошность с телефоном. – Но я тебе сделаю, обязательно. </w:t>
      </w:r>
    </w:p>
    <w:p w14:paraId="0000020C"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Я на тебя надеюсь. Выиграем конкурс – премию дадут! – радостно произнес </w:t>
      </w:r>
      <w:r>
        <w:rPr>
          <w:rFonts w:ascii="Times New Roman" w:eastAsia="Times New Roman" w:hAnsi="Times New Roman" w:cs="Times New Roman"/>
          <w:sz w:val="24"/>
          <w:szCs w:val="24"/>
        </w:rPr>
        <w:t>папа</w:t>
      </w:r>
      <w:r>
        <w:rPr>
          <w:rFonts w:ascii="Times New Roman" w:eastAsia="Times New Roman" w:hAnsi="Times New Roman" w:cs="Times New Roman"/>
          <w:color w:val="000000"/>
          <w:sz w:val="24"/>
          <w:szCs w:val="24"/>
        </w:rPr>
        <w:t xml:space="preserve">. </w:t>
      </w:r>
    </w:p>
    <w:p w14:paraId="0000020D"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Ты материалы подготовь, разноцветные, – попросил Глеб.</w:t>
      </w:r>
    </w:p>
    <w:p w14:paraId="0000020E"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Слушаюсь! – рассмеялся отец.</w:t>
      </w:r>
    </w:p>
    <w:p w14:paraId="0000020F"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Зайка гордо зашагал в школу </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 xml:space="preserve"> огромны</w:t>
      </w:r>
      <w:r>
        <w:rPr>
          <w:rFonts w:ascii="Times New Roman" w:eastAsia="Times New Roman" w:hAnsi="Times New Roman" w:cs="Times New Roman"/>
          <w:sz w:val="24"/>
          <w:szCs w:val="24"/>
        </w:rPr>
        <w:t>м</w:t>
      </w:r>
      <w:r>
        <w:rPr>
          <w:rFonts w:ascii="Times New Roman" w:eastAsia="Times New Roman" w:hAnsi="Times New Roman" w:cs="Times New Roman"/>
          <w:color w:val="000000"/>
          <w:sz w:val="24"/>
          <w:szCs w:val="24"/>
        </w:rPr>
        <w:t xml:space="preserve"> макетом.</w:t>
      </w:r>
    </w:p>
    <w:p w14:paraId="00000210"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Что это, Глеб? Покажи! – бежал за мальчиком хвост из ребятишек.</w:t>
      </w:r>
    </w:p>
    <w:p w14:paraId="00000211"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Но Зайка с улыбкой победителя молчал: «Сейчас, мол, вы все ахнете».</w:t>
      </w:r>
    </w:p>
    <w:p w14:paraId="00000212"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И, действительно, вокруг его парты собралась плотная туча детей: не было ни щелочки, чтобы пробраться к столу. Ребята толкали друг друга.</w:t>
      </w:r>
    </w:p>
    <w:p w14:paraId="00000213"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Дай Москву найду? Где-то здесь.</w:t>
      </w:r>
    </w:p>
    <w:p w14:paraId="00000214"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И Антарктида есть? </w:t>
      </w:r>
    </w:p>
    <w:p w14:paraId="00000215"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Дайте же взглянуть!</w:t>
      </w:r>
    </w:p>
    <w:p w14:paraId="00000216"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Шумиха продолжалась, пока в класс не вошла Валентина Ивановна.</w:t>
      </w:r>
    </w:p>
    <w:p w14:paraId="00000217"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Что такое? – возмутилась она.</w:t>
      </w:r>
    </w:p>
    <w:p w14:paraId="00000218"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Зайка глобус из трубочек принес, со всеми странами, морями и океанами! – ответил кто-то из учеников.</w:t>
      </w:r>
    </w:p>
    <w:p w14:paraId="00000219"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Посмотрим, посмотрим. </w:t>
      </w:r>
      <w:proofErr w:type="gramStart"/>
      <w:r>
        <w:rPr>
          <w:rFonts w:ascii="Times New Roman" w:eastAsia="Times New Roman" w:hAnsi="Times New Roman" w:cs="Times New Roman"/>
          <w:color w:val="000000"/>
          <w:sz w:val="24"/>
          <w:szCs w:val="24"/>
        </w:rPr>
        <w:t xml:space="preserve">Где же все страны? – </w:t>
      </w:r>
      <w:proofErr w:type="gramEnd"/>
      <w:r>
        <w:rPr>
          <w:rFonts w:ascii="Times New Roman" w:eastAsia="Times New Roman" w:hAnsi="Times New Roman" w:cs="Times New Roman"/>
          <w:color w:val="000000"/>
          <w:sz w:val="24"/>
          <w:szCs w:val="24"/>
        </w:rPr>
        <w:t>спросил педагог.</w:t>
      </w:r>
    </w:p>
    <w:p w14:paraId="0000021A"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Ну, то есть, не страны, а эти… большие. Континенты! – ответил Глеб.</w:t>
      </w:r>
    </w:p>
    <w:p w14:paraId="0000021B"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Так, значит, путаемся, – улыбнулась Валентина Ивановна. – А давайте позанимаемся по глобусу Глеба?  Его спрашивать не буду, он, наверное, всё выучил, пока мастерил, а вот…</w:t>
      </w:r>
    </w:p>
    <w:p w14:paraId="0000021C"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Можно я? Можно я? – поднялся лес рук. </w:t>
      </w:r>
    </w:p>
    <w:p w14:paraId="0000021D"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Всегда бы так, – учительница мечтательно прикрыла глаза.</w:t>
      </w:r>
    </w:p>
    <w:p w14:paraId="0000021E"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Дети с удовольствием подходили к макету, который переместился на учительский стол. Искали, где приблизительно может находиться та или иная страна, где проходят главные течения, располагаются горные массивы, впадины, столицы.</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Весь час учительница нахваливала Глеба, у мальчишки к концу занятия даже щёки раскраснелись.  </w:t>
      </w:r>
    </w:p>
    <w:p w14:paraId="0000021F" w14:textId="77777777" w:rsidR="00D45F9C" w:rsidRDefault="00000000">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Глеб, ты нас порадовал! Урок просто замечательный. Твои друзья теперь даже по истлевшей или намокшей карте смогут ориентироваться, ведь на этом глобусе только контуры. </w:t>
      </w:r>
      <w:proofErr w:type="gramStart"/>
      <w:r>
        <w:rPr>
          <w:rFonts w:ascii="Times New Roman" w:eastAsia="Times New Roman" w:hAnsi="Times New Roman" w:cs="Times New Roman"/>
          <w:color w:val="000000"/>
          <w:sz w:val="24"/>
          <w:szCs w:val="24"/>
        </w:rPr>
        <w:t xml:space="preserve">А они всё нашли! – </w:t>
      </w:r>
      <w:proofErr w:type="gramEnd"/>
      <w:r>
        <w:rPr>
          <w:rFonts w:ascii="Times New Roman" w:eastAsia="Times New Roman" w:hAnsi="Times New Roman" w:cs="Times New Roman"/>
          <w:color w:val="000000"/>
          <w:sz w:val="24"/>
          <w:szCs w:val="24"/>
        </w:rPr>
        <w:t>сказала Валентина Ивановна. – А ещё ты нам показал, что из материалов, которые обычно выбрасывают, можно сделать нужную вещь – учебное пособие. Ребята, на перемене отнесем шар в учительскую, пока именно там собирают все поделки. Нужно только подписать…</w:t>
      </w:r>
    </w:p>
    <w:p w14:paraId="00000220"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Можно я подпишу? А разрешите, я донесу его до учительской? Глеб, позволишь? – спрашивали дети.</w:t>
      </w:r>
    </w:p>
    <w:p w14:paraId="00000221"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Зайка кивал, улыба</w:t>
      </w:r>
      <w:r>
        <w:rPr>
          <w:rFonts w:ascii="Times New Roman" w:eastAsia="Times New Roman" w:hAnsi="Times New Roman" w:cs="Times New Roman"/>
          <w:sz w:val="24"/>
          <w:szCs w:val="24"/>
        </w:rPr>
        <w:t>лся</w:t>
      </w:r>
      <w:r>
        <w:rPr>
          <w:rFonts w:ascii="Times New Roman" w:eastAsia="Times New Roman" w:hAnsi="Times New Roman" w:cs="Times New Roman"/>
          <w:color w:val="000000"/>
          <w:sz w:val="24"/>
          <w:szCs w:val="24"/>
        </w:rPr>
        <w:t>. Он даже не мог припомнить случая, когда одноклассники оказывали ему такое внимание. Неужели поделка лучше телефона? Глеб-то думал, что можно выделиться только крутыми вещами.</w:t>
      </w:r>
    </w:p>
    <w:p w14:paraId="00000222" w14:textId="77777777" w:rsidR="00D45F9C" w:rsidRDefault="00000000">
      <w:pPr>
        <w:pStyle w:val="4"/>
        <w:spacing w:after="0" w:line="360" w:lineRule="auto"/>
        <w:jc w:val="center"/>
      </w:pPr>
      <w:bookmarkStart w:id="50" w:name="_heading=h.u0ccppldg6bh" w:colFirst="0" w:colLast="0"/>
      <w:bookmarkEnd w:id="50"/>
      <w:r>
        <w:t>Глава 21. Первый заработок и новая игра</w:t>
      </w:r>
    </w:p>
    <w:p w14:paraId="00000223" w14:textId="77777777" w:rsidR="00D45F9C" w:rsidRDefault="00D45F9C">
      <w:pPr>
        <w:spacing w:after="0" w:line="360" w:lineRule="auto"/>
        <w:jc w:val="center"/>
        <w:rPr>
          <w:rFonts w:ascii="Times New Roman" w:eastAsia="Times New Roman" w:hAnsi="Times New Roman" w:cs="Times New Roman"/>
          <w:sz w:val="24"/>
          <w:szCs w:val="24"/>
        </w:rPr>
      </w:pPr>
    </w:p>
    <w:p w14:paraId="00000224"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Несколько дней спустя на школьной линейке Глебу вручили грамоту «Первое место в номинации: «Экологический вклад»». На торжество приехал главный эколог города, произнёс речь, похвалил Глеба и остальных ребят-участников. Пригласил всех помочь отряду «Зелёных» очистить от мусора местное озеро:</w:t>
      </w:r>
    </w:p>
    <w:p w14:paraId="00000225"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Вы даже не представляете, сколько </w:t>
      </w:r>
      <w:r>
        <w:rPr>
          <w:rFonts w:ascii="Times New Roman" w:eastAsia="Times New Roman" w:hAnsi="Times New Roman" w:cs="Times New Roman"/>
          <w:sz w:val="24"/>
          <w:szCs w:val="24"/>
        </w:rPr>
        <w:t>грязи</w:t>
      </w:r>
      <w:r>
        <w:rPr>
          <w:rFonts w:ascii="Times New Roman" w:eastAsia="Times New Roman" w:hAnsi="Times New Roman" w:cs="Times New Roman"/>
          <w:color w:val="000000"/>
          <w:sz w:val="24"/>
          <w:szCs w:val="24"/>
        </w:rPr>
        <w:t xml:space="preserve"> оставляют жители города на природе. Один раз поможете нашим сотрудникам – никогда больше не бросите фантик или окурок.</w:t>
      </w:r>
    </w:p>
    <w:p w14:paraId="00000226"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 мы не курим! – выкрикнул кто-то из школьников.</w:t>
      </w:r>
    </w:p>
    <w:p w14:paraId="00000227"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Прошу прощения, это я сейчас в другом месте выступал перед взрослыми и не успел перестроиться, – смутился </w:t>
      </w:r>
      <w:r>
        <w:rPr>
          <w:rFonts w:ascii="Times New Roman" w:eastAsia="Times New Roman" w:hAnsi="Times New Roman" w:cs="Times New Roman"/>
          <w:sz w:val="24"/>
          <w:szCs w:val="24"/>
        </w:rPr>
        <w:t>эколог</w:t>
      </w:r>
      <w:r>
        <w:rPr>
          <w:rFonts w:ascii="Times New Roman" w:eastAsia="Times New Roman" w:hAnsi="Times New Roman" w:cs="Times New Roman"/>
          <w:color w:val="000000"/>
          <w:sz w:val="24"/>
          <w:szCs w:val="24"/>
        </w:rPr>
        <w:t>.</w:t>
      </w:r>
    </w:p>
    <w:p w14:paraId="00000228"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Вся школа засмеялась: и Глеб, и главный эколог, и директор с охранником.</w:t>
      </w:r>
    </w:p>
    <w:p w14:paraId="00000229"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Глобус поставили в школьном фойе. На переменах уч</w:t>
      </w:r>
      <w:r>
        <w:rPr>
          <w:rFonts w:ascii="Times New Roman" w:eastAsia="Times New Roman" w:hAnsi="Times New Roman" w:cs="Times New Roman"/>
          <w:sz w:val="24"/>
          <w:szCs w:val="24"/>
        </w:rPr>
        <w:t>еники</w:t>
      </w:r>
      <w:r>
        <w:rPr>
          <w:rFonts w:ascii="Times New Roman" w:eastAsia="Times New Roman" w:hAnsi="Times New Roman" w:cs="Times New Roman"/>
          <w:color w:val="000000"/>
          <w:sz w:val="24"/>
          <w:szCs w:val="24"/>
        </w:rPr>
        <w:t xml:space="preserve"> его разглядывали – угадывали, где Вологда, где Париж. По школе прошла волна «</w:t>
      </w:r>
      <w:proofErr w:type="spellStart"/>
      <w:r>
        <w:rPr>
          <w:rFonts w:ascii="Times New Roman" w:eastAsia="Times New Roman" w:hAnsi="Times New Roman" w:cs="Times New Roman"/>
          <w:color w:val="000000"/>
          <w:sz w:val="24"/>
          <w:szCs w:val="24"/>
        </w:rPr>
        <w:t>трубочкомании</w:t>
      </w:r>
      <w:proofErr w:type="spellEnd"/>
      <w:r>
        <w:rPr>
          <w:rFonts w:ascii="Times New Roman" w:eastAsia="Times New Roman" w:hAnsi="Times New Roman" w:cs="Times New Roman"/>
          <w:color w:val="000000"/>
          <w:sz w:val="24"/>
          <w:szCs w:val="24"/>
        </w:rPr>
        <w:t>» – все что-то мастерили. Многие обращались к Глебу за помощью, как будто он великий специалист.</w:t>
      </w:r>
    </w:p>
    <w:p w14:paraId="0000022A"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А сам Зайка по вечерам выпрашивал у джинна телефон: чтобы в школе заходить в интернет и подсказывать другим, как делать ту или иную вещицу из одноразовой посуды. Но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xml:space="preserve"> мотал головой и помогал только инструкциями. </w:t>
      </w:r>
    </w:p>
    <w:p w14:paraId="0000022B"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Также он отказывался вернуть Глебу деньги, которые тот потратил, вытаскивая игрушечный мобильник. Мальчик топал ногами, пыхтел, умолял, угрожал пожаловаться старейшему джинну – </w:t>
      </w:r>
      <w:r>
        <w:rPr>
          <w:rFonts w:ascii="Times New Roman" w:eastAsia="Times New Roman" w:hAnsi="Times New Roman" w:cs="Times New Roman"/>
          <w:sz w:val="24"/>
          <w:szCs w:val="24"/>
        </w:rPr>
        <w:t>волшебник</w:t>
      </w:r>
      <w:r>
        <w:rPr>
          <w:rFonts w:ascii="Times New Roman" w:eastAsia="Times New Roman" w:hAnsi="Times New Roman" w:cs="Times New Roman"/>
          <w:color w:val="000000"/>
          <w:sz w:val="24"/>
          <w:szCs w:val="24"/>
        </w:rPr>
        <w:t xml:space="preserve"> был непреклонен.</w:t>
      </w:r>
    </w:p>
    <w:p w14:paraId="0000022C"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«Ох, уж эти джинны нового поколения», – возмущался Глеб.</w:t>
      </w:r>
    </w:p>
    <w:p w14:paraId="0000022D"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Зато 1000 рублей заплатил отец. Глеб сделал для него такой же глобус. И </w:t>
      </w:r>
      <w:r>
        <w:rPr>
          <w:rFonts w:ascii="Times New Roman" w:eastAsia="Times New Roman" w:hAnsi="Times New Roman" w:cs="Times New Roman"/>
          <w:sz w:val="24"/>
          <w:szCs w:val="24"/>
        </w:rPr>
        <w:t>контора</w:t>
      </w:r>
      <w:r>
        <w:rPr>
          <w:rFonts w:ascii="Times New Roman" w:eastAsia="Times New Roman" w:hAnsi="Times New Roman" w:cs="Times New Roman"/>
          <w:color w:val="000000"/>
          <w:sz w:val="24"/>
          <w:szCs w:val="24"/>
        </w:rPr>
        <w:t xml:space="preserve"> папы обош</w:t>
      </w:r>
      <w:r>
        <w:rPr>
          <w:rFonts w:ascii="Times New Roman" w:eastAsia="Times New Roman" w:hAnsi="Times New Roman" w:cs="Times New Roman"/>
          <w:sz w:val="24"/>
          <w:szCs w:val="24"/>
        </w:rPr>
        <w:t>ла</w:t>
      </w:r>
      <w:r>
        <w:rPr>
          <w:rFonts w:ascii="Times New Roman" w:eastAsia="Times New Roman" w:hAnsi="Times New Roman" w:cs="Times New Roman"/>
          <w:color w:val="000000"/>
          <w:sz w:val="24"/>
          <w:szCs w:val="24"/>
        </w:rPr>
        <w:t xml:space="preserve"> других соперников. Им даже достался приз – новенькие урны для установки во дворах.</w:t>
      </w:r>
    </w:p>
    <w:p w14:paraId="0000022E"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Главный эколог рассматривал, рассматривал глобус, – делился папа впечатлениями с домашними. – А потом спрашивает: «А не Вы ли недавно сделали такой же </w:t>
      </w:r>
      <w:r>
        <w:rPr>
          <w:rFonts w:ascii="Times New Roman" w:eastAsia="Times New Roman" w:hAnsi="Times New Roman" w:cs="Times New Roman"/>
          <w:sz w:val="24"/>
          <w:szCs w:val="24"/>
        </w:rPr>
        <w:t>глобус</w:t>
      </w:r>
      <w:r>
        <w:rPr>
          <w:rFonts w:ascii="Times New Roman" w:eastAsia="Times New Roman" w:hAnsi="Times New Roman" w:cs="Times New Roman"/>
          <w:color w:val="000000"/>
          <w:sz w:val="24"/>
          <w:szCs w:val="24"/>
        </w:rPr>
        <w:t xml:space="preserve"> в школу сыну?». А я отвечаю: «Что Вы, наоборот, сын – для меня. Знаете, он так увлекся этим! Их класс для всей школы смастерил подставки для ручек и карандашей – и нам тоже». Протягиваю ему подставку в виде зайчика и говорю: «Так сказать, семейный автограф – мы же Зайки». А он обрадовался: «Ну, хорошо, пусть все знают, что это вы выиграли конкурс ЖЭКов».</w:t>
      </w:r>
    </w:p>
    <w:p w14:paraId="0000022F"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Когда новенькие урны привезли, папа увидел, что на каждой из них изображён зайчик, выбрасывающий мусор в бачок. Отец с гордостью рассказал об этом сыну, но тот не поддержал его радости: </w:t>
      </w:r>
    </w:p>
    <w:p w14:paraId="00000230"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Это позор! Мы ещё и на мусорках засветились.</w:t>
      </w:r>
    </w:p>
    <w:p w14:paraId="00000231"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Ты не</w:t>
      </w:r>
      <w:del w:id="51" w:author="Тамара Адаева" w:date="2024-05-20T13:17:00Z" w16du:dateUtc="2024-05-20T10:17:00Z">
        <w:r w:rsidDel="0003258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правильно мыслишь: наша фамилия не на урнах, а на страже чистоты города!</w:t>
      </w:r>
    </w:p>
    <w:p w14:paraId="00000232"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Позже новые урны с зайчиком </w:t>
      </w:r>
      <w:del w:id="52" w:author="Тамара Адаева" w:date="2024-05-20T13:17:00Z" w16du:dateUtc="2024-05-20T10:17:00Z">
        <w:r w:rsidDel="0003258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Глебу понравились. В н</w:t>
      </w:r>
      <w:r>
        <w:rPr>
          <w:rFonts w:ascii="Times New Roman" w:eastAsia="Times New Roman" w:hAnsi="Times New Roman" w:cs="Times New Roman"/>
          <w:sz w:val="24"/>
          <w:szCs w:val="24"/>
        </w:rPr>
        <w:t>их</w:t>
      </w:r>
      <w:r>
        <w:rPr>
          <w:rFonts w:ascii="Times New Roman" w:eastAsia="Times New Roman" w:hAnsi="Times New Roman" w:cs="Times New Roman"/>
          <w:color w:val="000000"/>
          <w:sz w:val="24"/>
          <w:szCs w:val="24"/>
        </w:rPr>
        <w:t xml:space="preserve"> был</w:t>
      </w:r>
      <w:r>
        <w:rPr>
          <w:rFonts w:ascii="Times New Roman" w:eastAsia="Times New Roman" w:hAnsi="Times New Roman" w:cs="Times New Roman"/>
          <w:sz w:val="24"/>
          <w:szCs w:val="24"/>
        </w:rPr>
        <w:t xml:space="preserve">о </w:t>
      </w:r>
      <w:r>
        <w:rPr>
          <w:rFonts w:ascii="Times New Roman" w:eastAsia="Times New Roman" w:hAnsi="Times New Roman" w:cs="Times New Roman"/>
          <w:color w:val="000000"/>
          <w:sz w:val="24"/>
          <w:szCs w:val="24"/>
        </w:rPr>
        <w:t>разделение на пластик, бумагу и прочие отходы. Многие соблюдали эти правила, чем радовали Глеба.</w:t>
      </w:r>
    </w:p>
    <w:p w14:paraId="00000233"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Главный эколог района сдержал обещание, данное классу Зайки. Ученики отправились с отрядом «Зеленых» на уборку озера, где Глеб нашел 386 рублей. </w:t>
      </w:r>
    </w:p>
    <w:p w14:paraId="00000234"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Сто из них были в бутылке, наверное, кто-то представил себя ведущими передачи про путешествия, где прячут деньги в бутылку. Другая пара купюр, лежала под крупным мусором, а мелочь валялась повсюду. Все ребята отыскивали деньги, но Глеб собрал больше всех. </w:t>
      </w:r>
    </w:p>
    <w:p w14:paraId="00000235"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Как будто мы ищем клады, да? – радовались одноклассники.</w:t>
      </w:r>
    </w:p>
    <w:p w14:paraId="00000236"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Зайка после уборки на озере пристально глядел под ноги, когда шёл в школу </w:t>
      </w:r>
      <w:r>
        <w:rPr>
          <w:rFonts w:ascii="Times New Roman" w:eastAsia="Times New Roman" w:hAnsi="Times New Roman" w:cs="Times New Roman"/>
          <w:sz w:val="24"/>
          <w:szCs w:val="24"/>
        </w:rPr>
        <w:t>или гулял.</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часто</w:t>
      </w:r>
      <w:r>
        <w:rPr>
          <w:rFonts w:ascii="Times New Roman" w:eastAsia="Times New Roman" w:hAnsi="Times New Roman" w:cs="Times New Roman"/>
          <w:color w:val="000000"/>
          <w:sz w:val="24"/>
          <w:szCs w:val="24"/>
        </w:rPr>
        <w:t xml:space="preserve"> находил деньги.</w:t>
      </w:r>
    </w:p>
    <w:p w14:paraId="00000237" w14:textId="77777777" w:rsidR="00D45F9C" w:rsidRDefault="00000000">
      <w:pPr>
        <w:pStyle w:val="4"/>
        <w:spacing w:after="0" w:line="360" w:lineRule="auto"/>
        <w:jc w:val="center"/>
      </w:pPr>
      <w:bookmarkStart w:id="53" w:name="_heading=h.qlt8xz5fseqj" w:colFirst="0" w:colLast="0"/>
      <w:bookmarkEnd w:id="53"/>
      <w:r>
        <w:t>Глава 22. Богатый улов</w:t>
      </w:r>
    </w:p>
    <w:p w14:paraId="00000238" w14:textId="77777777" w:rsidR="00D45F9C" w:rsidRDefault="00D45F9C">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p>
    <w:p w14:paraId="00000239"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Как-то раз Глеб зашел в супермаркет за водой. Перед ним в очереди стоял высокий молодой человек. Он выкладывал на ленту фрукты, торт, конфеты и шутил с кассиром, смеясь на весь магазин.</w:t>
      </w:r>
    </w:p>
    <w:p w14:paraId="0000023A"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 Вас 3870 рублей, – озвучили ему итог.</w:t>
      </w:r>
    </w:p>
    <w:p w14:paraId="0000023B"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Ага, где-то у меня были деньги, – мужчина поискал в карманах куртки, залез во внутренний отдел. – Где они? А вот-вот.</w:t>
      </w:r>
    </w:p>
    <w:p w14:paraId="0000023C"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Он достал из заднего кармана брюк значительную пачку купюр и рассчитался. Остатки денег убрал туда же, но не заметил, как пятитысячная бумажка вы</w:t>
      </w:r>
      <w:r>
        <w:rPr>
          <w:rFonts w:ascii="Times New Roman" w:eastAsia="Times New Roman" w:hAnsi="Times New Roman" w:cs="Times New Roman"/>
          <w:sz w:val="24"/>
          <w:szCs w:val="24"/>
        </w:rPr>
        <w:t>пала</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улетела</w:t>
      </w:r>
      <w:r>
        <w:rPr>
          <w:rFonts w:ascii="Times New Roman" w:eastAsia="Times New Roman" w:hAnsi="Times New Roman" w:cs="Times New Roman"/>
          <w:color w:val="000000"/>
          <w:sz w:val="24"/>
          <w:szCs w:val="24"/>
        </w:rPr>
        <w:t xml:space="preserve"> под скамейку. А сам он уже подхватил пакеты с покупками и устремился к выходу. </w:t>
      </w:r>
    </w:p>
    <w:p w14:paraId="0000023D"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Глеб быстро расплатился за воду, подбежал к скамье, нагнулся и схватил банкноту. Мальчик посмотрел вокруг: никто не обращает на него внимания – люди заняты покупками, охранник вышагивает у входа, а мужчина, потерявший деньги, уже на улице – разговаривает с девушкой. Пару было видно сквозь стеклянные двери: они смеялись, мужчина открыл пакет, и незнакомка взяла из него яблоко.</w:t>
      </w:r>
    </w:p>
    <w:p w14:paraId="0000023E"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Глеб в раздумьях глядел на бумажку.</w:t>
      </w:r>
    </w:p>
    <w:p w14:paraId="0000023F"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Забирай, – произнёс чей-то голос.</w:t>
      </w:r>
    </w:p>
    <w:p w14:paraId="00000240"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Зайка вздрогнул от неожиданности. Странно, только что он был один, а сейчас на скамейке сидит старик с массивной палкой.</w:t>
      </w:r>
    </w:p>
    <w:p w14:paraId="00000241" w14:textId="7F230488"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Таких растяп нужно наказывать! Не знают цену деньгам, – снова заявил незнакомец. – Бери себе.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ак</w:t>
      </w:r>
      <w:ins w:id="54" w:author="Тамара Адаева" w:date="2024-05-20T13:18:00Z" w16du:dateUtc="2024-05-20T10:18:00Z">
        <w:r w:rsidR="0003258D">
          <w:rPr>
            <w:rFonts w:ascii="Times New Roman" w:eastAsia="Times New Roman" w:hAnsi="Times New Roman" w:cs="Times New Roman"/>
            <w:color w:val="000000"/>
            <w:sz w:val="24"/>
            <w:szCs w:val="24"/>
          </w:rPr>
          <w:t xml:space="preserve"> </w:t>
        </w:r>
      </w:ins>
      <w:del w:id="55" w:author="Тамара Адаева" w:date="2024-05-20T13:18:00Z" w16du:dateUtc="2024-05-20T10:18:00Z">
        <w:r w:rsidDel="0003258D">
          <w:rPr>
            <w:rFonts w:ascii="Times New Roman" w:eastAsia="Times New Roman" w:hAnsi="Times New Roman" w:cs="Times New Roman"/>
            <w:color w:val="000000"/>
            <w:sz w:val="24"/>
            <w:szCs w:val="24"/>
          </w:rPr>
          <w:delText>-</w:delText>
        </w:r>
      </w:del>
      <w:r>
        <w:rPr>
          <w:rFonts w:ascii="Times New Roman" w:eastAsia="Times New Roman" w:hAnsi="Times New Roman" w:cs="Times New Roman"/>
          <w:color w:val="000000"/>
          <w:sz w:val="24"/>
          <w:szCs w:val="24"/>
        </w:rPr>
        <w:t>будто ты клад нашёл.</w:t>
      </w:r>
    </w:p>
    <w:p w14:paraId="00000242"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Глеб недоверчиво глянул на старика. Дед, как дед, ничего особенного. Костюм с галстуком «прощай молодость», остроносые туфли. Волосы седые, небольшая бородка. Он держал перед собой толстую трость с круглым набалдашник</w:t>
      </w:r>
      <w:r>
        <w:rPr>
          <w:rFonts w:ascii="Times New Roman" w:eastAsia="Times New Roman" w:hAnsi="Times New Roman" w:cs="Times New Roman"/>
          <w:sz w:val="24"/>
          <w:szCs w:val="24"/>
        </w:rPr>
        <w:t>ом</w:t>
      </w:r>
      <w:r>
        <w:rPr>
          <w:rFonts w:ascii="Times New Roman" w:eastAsia="Times New Roman" w:hAnsi="Times New Roman" w:cs="Times New Roman"/>
          <w:color w:val="000000"/>
          <w:sz w:val="24"/>
          <w:szCs w:val="24"/>
        </w:rPr>
        <w:t xml:space="preserve">. </w:t>
      </w:r>
    </w:p>
    <w:p w14:paraId="00000243"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Сам подумай, он так небрежно убирал деньги в задний карман, что те выпали, а ему всё равно. Разве такому человеку они нужны? – старик указал рукой на мужчину за стеклянной дверью и продолжил: – Он их не ценит. Другой, например, копит, каждую монетку подбирает, каждую купюру расправляет, откладывает на мечту. К примеру, на телефон.</w:t>
      </w:r>
    </w:p>
    <w:p w14:paraId="00000244"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Глеб удивлённо поднял брови. Он заметил на руке старика огромный перстень. «Обычно наши деды такие не носят», – </w:t>
      </w:r>
      <w:del w:id="56" w:author="Тамара Адаева" w:date="2024-05-20T13:18:00Z" w16du:dateUtc="2024-05-20T10:18:00Z">
        <w:r w:rsidDel="00FE5144">
          <w:rPr>
            <w:rFonts w:ascii="Times New Roman" w:eastAsia="Times New Roman" w:hAnsi="Times New Roman" w:cs="Times New Roman"/>
            <w:color w:val="000000"/>
            <w:sz w:val="24"/>
            <w:szCs w:val="24"/>
          </w:rPr>
          <w:delText> </w:delText>
        </w:r>
      </w:del>
      <w:r>
        <w:rPr>
          <w:rFonts w:ascii="Times New Roman" w:eastAsia="Times New Roman" w:hAnsi="Times New Roman" w:cs="Times New Roman"/>
          <w:color w:val="000000"/>
          <w:sz w:val="24"/>
          <w:szCs w:val="24"/>
        </w:rPr>
        <w:t xml:space="preserve">мелькнуло у него в голове. </w:t>
      </w:r>
    </w:p>
    <w:p w14:paraId="00000245"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Но он ещё </w:t>
      </w:r>
      <w:r>
        <w:rPr>
          <w:rFonts w:ascii="Times New Roman" w:eastAsia="Times New Roman" w:hAnsi="Times New Roman" w:cs="Times New Roman"/>
          <w:sz w:val="24"/>
          <w:szCs w:val="24"/>
        </w:rPr>
        <w:t>не ушёл</w:t>
      </w:r>
      <w:r>
        <w:rPr>
          <w:rFonts w:ascii="Times New Roman" w:eastAsia="Times New Roman" w:hAnsi="Times New Roman" w:cs="Times New Roman"/>
          <w:color w:val="000000"/>
          <w:sz w:val="24"/>
          <w:szCs w:val="24"/>
        </w:rPr>
        <w:t>, я могу вернуть ему пять тысяч, – сказал Зайка. – Может у него что-то случилось, и он немного не в себе. Когда поймет, что потерял деньги, сильно расстроится.</w:t>
      </w:r>
    </w:p>
    <w:p w14:paraId="00000246"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Ну и поделом! Пусть знает, с ценностями не шутят, – не поменял мнения дед.</w:t>
      </w:r>
    </w:p>
    <w:p w14:paraId="00000247"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Всё-таки нехорошо… Я видел, как это произошло, – уверял мальчик.</w:t>
      </w:r>
    </w:p>
    <w:p w14:paraId="00000248"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Ты залез к нему в карман? Украл? Чего стыдишься? У этого чудака даже нет кошелька, он обращается с деньгами как с ненужной бумагой. Бери, тебе </w:t>
      </w:r>
      <w:del w:id="57" w:author="Тамара Адаева" w:date="2024-05-20T13:18:00Z" w16du:dateUtc="2024-05-20T10:18:00Z">
        <w:r w:rsidDel="00FE5144">
          <w:rPr>
            <w:rFonts w:ascii="Times New Roman" w:eastAsia="Times New Roman" w:hAnsi="Times New Roman" w:cs="Times New Roman"/>
            <w:color w:val="000000"/>
            <w:sz w:val="24"/>
            <w:szCs w:val="24"/>
          </w:rPr>
          <w:delText> </w:delText>
        </w:r>
      </w:del>
      <w:r>
        <w:rPr>
          <w:rFonts w:ascii="Times New Roman" w:eastAsia="Times New Roman" w:hAnsi="Times New Roman" w:cs="Times New Roman"/>
          <w:color w:val="000000"/>
          <w:sz w:val="24"/>
          <w:szCs w:val="24"/>
        </w:rPr>
        <w:t>нужнее. А у него целая пачка</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 продолжил искушать старик.</w:t>
      </w:r>
    </w:p>
    <w:p w14:paraId="00000249"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«5000 – это почти половина стоимости телефона. У меня ещё где-то 1500, останется совсем немного. А мужик этот и, правда, сам виноват», – рассудил Глеб.</w:t>
      </w:r>
    </w:p>
    <w:p w14:paraId="0000024A"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Мальчик аккуратно свернул купюру пополам и положил во внутренний карман куртки. Затем погладил себя по груди и облегчённо вздохнул.</w:t>
      </w:r>
    </w:p>
    <w:p w14:paraId="0000024B"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Но тут он увидел нечто… У всех покупателей торчали деньги из карманов, раскрытых сумочек: протягивай руку и бери.</w:t>
      </w:r>
    </w:p>
    <w:p w14:paraId="0000024C"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Зайка повернулся к старику, чтобы указать на это, но того уже не было. Зато Глеб заметил, как к автомату со жвачкой подбежал мальчишка, закинул монету, покрутил ручку, но, видимо, автомат был неисправен, и жвачка не выкатилась. Мальчишка нетерпеливо потряс автомат и побежал обратно. А Глеб услышал, как </w:t>
      </w:r>
      <w:proofErr w:type="gramStart"/>
      <w:r>
        <w:rPr>
          <w:rFonts w:ascii="Times New Roman" w:eastAsia="Times New Roman" w:hAnsi="Times New Roman" w:cs="Times New Roman"/>
          <w:color w:val="000000"/>
          <w:sz w:val="24"/>
          <w:szCs w:val="24"/>
        </w:rPr>
        <w:t>денежка</w:t>
      </w:r>
      <w:proofErr w:type="gramEnd"/>
      <w:r>
        <w:rPr>
          <w:rFonts w:ascii="Times New Roman" w:eastAsia="Times New Roman" w:hAnsi="Times New Roman" w:cs="Times New Roman"/>
          <w:color w:val="000000"/>
          <w:sz w:val="24"/>
          <w:szCs w:val="24"/>
        </w:rPr>
        <w:t xml:space="preserve"> выпала в окошечко возврата.</w:t>
      </w:r>
    </w:p>
    <w:p w14:paraId="0000024D"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«Вот, растяпа», – подумал Глеб, подбежал к автомату и вытащил 10 рублей. Но тут на него наскочил парнишка – хозяин монеты.</w:t>
      </w:r>
    </w:p>
    <w:p w14:paraId="0000024E"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Это я забыл, отдай! – он попытался выхватить 10 рублей, но Глеб поднял вытянутую руку вверх.</w:t>
      </w:r>
    </w:p>
    <w:p w14:paraId="0000024F"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Моё, понял! – крикнул он.</w:t>
      </w:r>
    </w:p>
    <w:p w14:paraId="00000250"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Мальчишка, подпрыгивая, ударил Глеба по руке и выбил монету. Они схватились уже на полу. Глеб всё-таки одержал победу и крепко зажал монету в кулаке.</w:t>
      </w:r>
    </w:p>
    <w:p w14:paraId="00000251"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Мамааа</w:t>
      </w:r>
      <w:proofErr w:type="spellEnd"/>
      <w:r>
        <w:rPr>
          <w:rFonts w:ascii="Times New Roman" w:eastAsia="Times New Roman" w:hAnsi="Times New Roman" w:cs="Times New Roman"/>
          <w:color w:val="000000"/>
          <w:sz w:val="24"/>
          <w:szCs w:val="24"/>
        </w:rPr>
        <w:t>! – заревел мальчик и побежал разыскивать родителей.</w:t>
      </w:r>
    </w:p>
    <w:p w14:paraId="00000252"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Были ваши, стали наши, малышня! – Глеб положил добычу в карман.</w:t>
      </w:r>
    </w:p>
    <w:p w14:paraId="00000253"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Зайка обвёл взглядом магазин. И что это он раньше по улицам монетки собирал? Здесь в магазине, вон какой улов! Глеб погладил себя по груди, там, где была спрятана пятитысячная купюра. Что-то кольнуло в этом месте.</w:t>
      </w:r>
    </w:p>
    <w:p w14:paraId="00000254"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«Уголок бумажки, наверное, загнулся и колет», – подумал Глеб. Он продолжал стоять на месте и оглядывался в поисках очередной наживы. </w:t>
      </w:r>
    </w:p>
    <w:p w14:paraId="00000255"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Вот, например, девушка у банкомата. Она пытается положить деньги на карту, а аппарат выплевывает пятитысячную купюру обратно. Глеб-то знал, что именно этот банкомат не принимает по 5000, но девушка, видимо, не местная.  Она вкладывала </w:t>
      </w:r>
      <w:r>
        <w:rPr>
          <w:rFonts w:ascii="Times New Roman" w:eastAsia="Times New Roman" w:hAnsi="Times New Roman" w:cs="Times New Roman"/>
          <w:sz w:val="24"/>
          <w:szCs w:val="24"/>
        </w:rPr>
        <w:t>купюру</w:t>
      </w:r>
      <w:r>
        <w:rPr>
          <w:rFonts w:ascii="Times New Roman" w:eastAsia="Times New Roman" w:hAnsi="Times New Roman" w:cs="Times New Roman"/>
          <w:color w:val="000000"/>
          <w:sz w:val="24"/>
          <w:szCs w:val="24"/>
        </w:rPr>
        <w:t xml:space="preserve"> и так, и так, но купюра возвращалась обратно к ней в руки.</w:t>
      </w:r>
    </w:p>
    <w:p w14:paraId="00000256"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Тут у неё </w:t>
      </w:r>
      <w:proofErr w:type="spellStart"/>
      <w:r>
        <w:rPr>
          <w:rFonts w:ascii="Times New Roman" w:eastAsia="Times New Roman" w:hAnsi="Times New Roman" w:cs="Times New Roman"/>
          <w:color w:val="000000"/>
          <w:sz w:val="24"/>
          <w:szCs w:val="24"/>
        </w:rPr>
        <w:t>дзинькнул</w:t>
      </w:r>
      <w:proofErr w:type="spellEnd"/>
      <w:r>
        <w:rPr>
          <w:rFonts w:ascii="Times New Roman" w:eastAsia="Times New Roman" w:hAnsi="Times New Roman" w:cs="Times New Roman"/>
          <w:color w:val="000000"/>
          <w:sz w:val="24"/>
          <w:szCs w:val="24"/>
        </w:rPr>
        <w:t xml:space="preserve"> телефон, девушка уставилась на экран. Через секунду расплылась в улыбке, не глядя забрала карту и отправилась к выходу, набирая по пути СМС. А 5000 так и остались висеть в окошке банкомата</w:t>
      </w:r>
      <w:r>
        <w:rPr>
          <w:rFonts w:ascii="Times New Roman" w:eastAsia="Times New Roman" w:hAnsi="Times New Roman" w:cs="Times New Roman"/>
          <w:sz w:val="24"/>
          <w:szCs w:val="24"/>
        </w:rPr>
        <w:t>.</w:t>
      </w:r>
    </w:p>
    <w:p w14:paraId="00000257"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«Вот это удача, так удача, – уже начал подсчитывать доходы Глеб. – Почти хватит на телефон. 5 и 5 тысяч – уже десять, плюс у него накоплено полторы, а телефон стоит 11900».</w:t>
      </w:r>
    </w:p>
    <w:p w14:paraId="00000258"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Он сделал шаг к банкомату.</w:t>
      </w:r>
    </w:p>
    <w:p w14:paraId="00000259" w14:textId="77777777" w:rsidR="00D45F9C" w:rsidRDefault="00000000">
      <w:pPr>
        <w:pStyle w:val="4"/>
        <w:spacing w:after="0" w:line="360" w:lineRule="auto"/>
        <w:jc w:val="center"/>
      </w:pPr>
      <w:bookmarkStart w:id="58" w:name="_heading=h.8ho73uvbi6b5" w:colFirst="0" w:colLast="0"/>
      <w:bookmarkEnd w:id="58"/>
      <w:r>
        <w:t>Глава 23. Глеб заглядывает в будущее</w:t>
      </w:r>
    </w:p>
    <w:p w14:paraId="0000025A" w14:textId="77777777" w:rsidR="00D45F9C" w:rsidRDefault="00D45F9C">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p>
    <w:p w14:paraId="0000025B"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Вот безмозглый! Доставай сейчас же! - </w:t>
      </w:r>
      <w:r>
        <w:rPr>
          <w:rFonts w:ascii="Times New Roman" w:eastAsia="Times New Roman" w:hAnsi="Times New Roman" w:cs="Times New Roman"/>
          <w:sz w:val="24"/>
          <w:szCs w:val="24"/>
        </w:rPr>
        <w:t xml:space="preserve">раздался </w:t>
      </w:r>
      <w:r>
        <w:rPr>
          <w:rFonts w:ascii="Times New Roman" w:eastAsia="Times New Roman" w:hAnsi="Times New Roman" w:cs="Times New Roman"/>
          <w:color w:val="000000"/>
          <w:sz w:val="24"/>
          <w:szCs w:val="24"/>
        </w:rPr>
        <w:t>чей-то вопль.</w:t>
      </w:r>
    </w:p>
    <w:p w14:paraId="0000025C"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Возле кассы стоял мужчина и кричал на заплаканного мальчика лет пяти – шести. А тот что-то пытался достать из щели прилавка.</w:t>
      </w:r>
    </w:p>
    <w:p w14:paraId="0000025D"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Руки откуда растут? Доставай, говорю! – продолжал бесноваться мужчина.</w:t>
      </w:r>
    </w:p>
    <w:p w14:paraId="0000025E"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Его лицо показалось Глебу знакомым. </w:t>
      </w:r>
    </w:p>
    <w:p w14:paraId="0000025F"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Да это даже не наши деньги, он же их только что нашёл, – пыталась сгладить накал страстей бледная, </w:t>
      </w:r>
      <w:proofErr w:type="gramStart"/>
      <w:r>
        <w:rPr>
          <w:rFonts w:ascii="Times New Roman" w:eastAsia="Times New Roman" w:hAnsi="Times New Roman" w:cs="Times New Roman"/>
          <w:color w:val="000000"/>
          <w:sz w:val="24"/>
          <w:szCs w:val="24"/>
        </w:rPr>
        <w:t>худенькая</w:t>
      </w:r>
      <w:proofErr w:type="gramEnd"/>
      <w:r>
        <w:rPr>
          <w:rFonts w:ascii="Times New Roman" w:eastAsia="Times New Roman" w:hAnsi="Times New Roman" w:cs="Times New Roman"/>
          <w:color w:val="000000"/>
          <w:sz w:val="24"/>
          <w:szCs w:val="24"/>
        </w:rPr>
        <w:t xml:space="preserve"> женщина, наверное, его жена.</w:t>
      </w:r>
    </w:p>
    <w:p w14:paraId="00000260" w14:textId="54468B7F"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Нашёл и сразу потерял! Это ДЕНЬГИ! На них я вас кормлю, одеваю, обуваю. А вам всё равно? Ах, засунул в щель пять рублей, мы</w:t>
      </w:r>
      <w:ins w:id="59" w:author="Тамара Адаева" w:date="2024-05-20T13:18:00Z" w16du:dateUtc="2024-05-20T10:18:00Z">
        <w:r w:rsidR="00FE5144">
          <w:rPr>
            <w:rFonts w:ascii="Times New Roman" w:eastAsia="Times New Roman" w:hAnsi="Times New Roman" w:cs="Times New Roman"/>
            <w:color w:val="000000"/>
            <w:sz w:val="24"/>
            <w:szCs w:val="24"/>
          </w:rPr>
          <w:t>,</w:t>
        </w:r>
      </w:ins>
      <w:r>
        <w:rPr>
          <w:rFonts w:ascii="Times New Roman" w:eastAsia="Times New Roman" w:hAnsi="Times New Roman" w:cs="Times New Roman"/>
          <w:color w:val="000000"/>
          <w:sz w:val="24"/>
          <w:szCs w:val="24"/>
        </w:rPr>
        <w:t xml:space="preserve"> конечно</w:t>
      </w:r>
      <w:ins w:id="60" w:author="Тамара Адаева" w:date="2024-05-20T13:18:00Z" w16du:dateUtc="2024-05-20T10:18:00Z">
        <w:r w:rsidR="00FE5144">
          <w:rPr>
            <w:rFonts w:ascii="Times New Roman" w:eastAsia="Times New Roman" w:hAnsi="Times New Roman" w:cs="Times New Roman"/>
            <w:color w:val="000000"/>
            <w:sz w:val="24"/>
            <w:szCs w:val="24"/>
          </w:rPr>
          <w:t>,</w:t>
        </w:r>
      </w:ins>
      <w:r>
        <w:rPr>
          <w:rFonts w:ascii="Times New Roman" w:eastAsia="Times New Roman" w:hAnsi="Times New Roman" w:cs="Times New Roman"/>
          <w:color w:val="000000"/>
          <w:sz w:val="24"/>
          <w:szCs w:val="24"/>
        </w:rPr>
        <w:t xml:space="preserve"> без них обойдемся, – передразнил её муж. – Что ты смотришь? Давай вытаскивай.</w:t>
      </w:r>
    </w:p>
    <w:p w14:paraId="00000261"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Мужчина замахнулся, а мальчик сжался в комок и ещё быстрее начал выковыривать монетку.</w:t>
      </w:r>
    </w:p>
    <w:p w14:paraId="00000262"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 правда, что так расстраиваться из-за пяти рублей, – не выдержала кассир. – Давайте я вам дам.</w:t>
      </w:r>
    </w:p>
    <w:p w14:paraId="00000263"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Вы мне можете дать, я возьму, но и эти тоже вытащу. А ваш хозяин, наверное, будет очень рад, когда узнает, что вы из кассы раздаёте деньги направо-налево.</w:t>
      </w:r>
    </w:p>
    <w:p w14:paraId="00000264"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Так я свои дам, из кармана, – сказала женщина.</w:t>
      </w:r>
    </w:p>
    <w:p w14:paraId="00000265"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Понятно… Так и норовите обдурить покупателей, а сдачи засунуть в карман, – грубо ответил ей мужчина и снова обратился к ребенку: – Отойди, я сам!</w:t>
      </w:r>
    </w:p>
    <w:p w14:paraId="00000266"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Мужчина отпихнул сына и склонился над щелью.</w:t>
      </w:r>
    </w:p>
    <w:p w14:paraId="00000267"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Глеб, я умоляю тебе, перестань, – со слезами на глазах просила женщина, обнимая сына.</w:t>
      </w:r>
    </w:p>
    <w:p w14:paraId="00000268"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Глеб? Зайка даже зашёл за ограждение касс, чтобы рассмотреть его лицо. Так вот где он его видел: мужчина похож на него самого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Только взрослый. Не может быть! Неужели этот истеричный, бьющий ребёнка за </w:t>
      </w:r>
      <w:r>
        <w:rPr>
          <w:rFonts w:ascii="Times New Roman" w:eastAsia="Times New Roman" w:hAnsi="Times New Roman" w:cs="Times New Roman"/>
          <w:sz w:val="24"/>
          <w:szCs w:val="24"/>
        </w:rPr>
        <w:t>монету</w:t>
      </w:r>
      <w:r>
        <w:rPr>
          <w:rFonts w:ascii="Times New Roman" w:eastAsia="Times New Roman" w:hAnsi="Times New Roman" w:cs="Times New Roman"/>
          <w:color w:val="000000"/>
          <w:sz w:val="24"/>
          <w:szCs w:val="24"/>
        </w:rPr>
        <w:t xml:space="preserve"> человек, это он сам в будущем?</w:t>
      </w:r>
    </w:p>
    <w:p w14:paraId="00000269"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Глеб оглянулся на банкомат. Никто не обращает внимания: деньги всё ещё там. Только сделай шаг и возьми. Но в груди нестерпимо кололо, а люди вокруг казались злобными</w:t>
      </w:r>
      <w:r>
        <w:rPr>
          <w:rFonts w:ascii="Times New Roman" w:eastAsia="Times New Roman" w:hAnsi="Times New Roman" w:cs="Times New Roman"/>
          <w:sz w:val="24"/>
          <w:szCs w:val="24"/>
        </w:rPr>
        <w:t xml:space="preserve"> и жадными</w:t>
      </w:r>
      <w:r>
        <w:rPr>
          <w:rFonts w:ascii="Times New Roman" w:eastAsia="Times New Roman" w:hAnsi="Times New Roman" w:cs="Times New Roman"/>
          <w:color w:val="000000"/>
          <w:sz w:val="24"/>
          <w:szCs w:val="24"/>
        </w:rPr>
        <w:t>. И если он не схватит сейчас деньги, то кто-то наверняка заберёт их себе.</w:t>
      </w:r>
    </w:p>
    <w:p w14:paraId="0000026A"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Дайте мне что-нибудь острое! – </w:t>
      </w:r>
      <w:proofErr w:type="gramStart"/>
      <w:r>
        <w:rPr>
          <w:rFonts w:ascii="Times New Roman" w:eastAsia="Times New Roman" w:hAnsi="Times New Roman" w:cs="Times New Roman"/>
          <w:color w:val="000000"/>
          <w:sz w:val="24"/>
          <w:szCs w:val="24"/>
        </w:rPr>
        <w:t>вопил</w:t>
      </w:r>
      <w:proofErr w:type="gramEnd"/>
      <w:r>
        <w:rPr>
          <w:rFonts w:ascii="Times New Roman" w:eastAsia="Times New Roman" w:hAnsi="Times New Roman" w:cs="Times New Roman"/>
          <w:color w:val="000000"/>
          <w:sz w:val="24"/>
          <w:szCs w:val="24"/>
        </w:rPr>
        <w:t xml:space="preserve"> взрослый Глеб.</w:t>
      </w:r>
    </w:p>
    <w:p w14:paraId="0000026B"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А Зайка уже не мог терпеть боль в груди. Он понял, что нужно избавиться от денег, которые там спрятаны. И тут же достал 5000, побежал к выходу, мужчина все ещё разговаривал на пороге.</w:t>
      </w:r>
    </w:p>
    <w:p w14:paraId="0000026C"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Пробегая мимо девушки, что забыла купюру в банкомате, он тронул её за локоть и крикнул:</w:t>
      </w:r>
    </w:p>
    <w:p w14:paraId="0000026D"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Вы в банкомате забыли деньги. Быстрее, пока никто не прикарманил.</w:t>
      </w:r>
    </w:p>
    <w:p w14:paraId="0000026E"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Девушка крикнула в трубку: «Подожди», и побежала к банкомату.</w:t>
      </w:r>
    </w:p>
    <w:p w14:paraId="0000026F"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А Глеб устремился к выходу.</w:t>
      </w:r>
    </w:p>
    <w:p w14:paraId="00000270" w14:textId="77777777" w:rsidR="00D45F9C" w:rsidRDefault="00000000">
      <w:pPr>
        <w:pStyle w:val="4"/>
        <w:spacing w:after="0" w:line="360" w:lineRule="auto"/>
        <w:jc w:val="center"/>
      </w:pPr>
      <w:bookmarkStart w:id="61" w:name="_heading=h.k101m3rervxq" w:colFirst="0" w:colLast="0"/>
      <w:bookmarkEnd w:id="61"/>
      <w:r>
        <w:t>Глава 24. Заслуженное вознаграждение</w:t>
      </w:r>
    </w:p>
    <w:p w14:paraId="00000271" w14:textId="77777777" w:rsidR="00D45F9C" w:rsidRDefault="00D45F9C">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00000272"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Ура! Человек, потерявший деньги, ещё у магазина. Зайка торопливо заговорил:</w:t>
      </w:r>
    </w:p>
    <w:p w14:paraId="00000273"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Вы на кассе расплачивались, и у Вас из кармана выпало пять тысяч. Я поднял, вот…</w:t>
      </w:r>
    </w:p>
    <w:p w14:paraId="00000274"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Он протянул деньги мужчине, но тот смотрел недоверчиво.</w:t>
      </w:r>
    </w:p>
    <w:p w14:paraId="00000275"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Да, это Ваши, проверьте. Я </w:t>
      </w:r>
      <w:r>
        <w:rPr>
          <w:rFonts w:ascii="Times New Roman" w:eastAsia="Times New Roman" w:hAnsi="Times New Roman" w:cs="Times New Roman"/>
          <w:sz w:val="24"/>
          <w:szCs w:val="24"/>
        </w:rPr>
        <w:t>по</w:t>
      </w:r>
      <w:r>
        <w:rPr>
          <w:rFonts w:ascii="Times New Roman" w:eastAsia="Times New Roman" w:hAnsi="Times New Roman" w:cs="Times New Roman"/>
          <w:color w:val="000000"/>
          <w:sz w:val="24"/>
          <w:szCs w:val="24"/>
        </w:rPr>
        <w:t>зади стоял и видел, как всё было.</w:t>
      </w:r>
    </w:p>
    <w:p w14:paraId="00000276"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Мужчина достал пачку денег, пересчитал и поднял брови.</w:t>
      </w:r>
    </w:p>
    <w:p w14:paraId="00000277"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Правда, у меня были только тысячи, пятисотки, а </w:t>
      </w:r>
      <w:r>
        <w:rPr>
          <w:rFonts w:ascii="Times New Roman" w:eastAsia="Times New Roman" w:hAnsi="Times New Roman" w:cs="Times New Roman"/>
          <w:sz w:val="24"/>
          <w:szCs w:val="24"/>
        </w:rPr>
        <w:t>пятитысячная</w:t>
      </w:r>
      <w:r>
        <w:rPr>
          <w:rFonts w:ascii="Times New Roman" w:eastAsia="Times New Roman" w:hAnsi="Times New Roman" w:cs="Times New Roman"/>
          <w:color w:val="000000"/>
          <w:sz w:val="24"/>
          <w:szCs w:val="24"/>
        </w:rPr>
        <w:t xml:space="preserve"> была одна. Сейчас её нет. В магазине я расплатился почти под расчет, оставались какие-то копейки, и я сказал…</w:t>
      </w:r>
    </w:p>
    <w:p w14:paraId="00000278"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«Сдачи не надо, радуйтесь за меня в такой день», – </w:t>
      </w:r>
      <w:del w:id="62" w:author="Тамара Адаева" w:date="2024-05-20T13:19:00Z" w16du:dateUtc="2024-05-20T10:19:00Z">
        <w:r w:rsidDel="00FE5144">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закончил фразу Глеб.</w:t>
      </w:r>
    </w:p>
    <w:p w14:paraId="00000279"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Мужчина, улыбнулся, быстро забрал деньги и попытался засунуть их в задний карман джинс.</w:t>
      </w:r>
    </w:p>
    <w:p w14:paraId="0000027A"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Вы не кладите туда, их легко вытащить вору, кроме того, вылетают. С деньгами нужно бережно обращаться, – посоветовал Глеб.</w:t>
      </w:r>
    </w:p>
    <w:p w14:paraId="0000027B"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 правда, Олег, понимаю, ты сегодня не в себе, но переложи деньги в надёжное место, – засмеялась девушка-собеседница.</w:t>
      </w:r>
    </w:p>
    <w:p w14:paraId="0000027C"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 меня сегодня родился сын, представляешь! – потряс он Глеба за плечо и продолжил: – Ребята на работе скинулись на подарок, я накупил угощения для них. На, возьми что хочешь: фрукты выбирай или конфеты. Заслужил! Ругают молодежь, а она – сознательная!</w:t>
      </w:r>
    </w:p>
    <w:p w14:paraId="0000027D"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Ты так говоришь, будто тебе самому сто лет, – захихикала </w:t>
      </w:r>
      <w:r>
        <w:rPr>
          <w:rFonts w:ascii="Times New Roman" w:eastAsia="Times New Roman" w:hAnsi="Times New Roman" w:cs="Times New Roman"/>
          <w:sz w:val="24"/>
          <w:szCs w:val="24"/>
        </w:rPr>
        <w:t>девушка</w:t>
      </w:r>
      <w:r>
        <w:rPr>
          <w:rFonts w:ascii="Times New Roman" w:eastAsia="Times New Roman" w:hAnsi="Times New Roman" w:cs="Times New Roman"/>
          <w:color w:val="000000"/>
          <w:sz w:val="24"/>
          <w:szCs w:val="24"/>
        </w:rPr>
        <w:t>. – Всегда есть сознательные и те, кто гонится за лёгким заработком.</w:t>
      </w:r>
    </w:p>
    <w:p w14:paraId="0000027E"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Тут из магазина вышла та, что в банкомате забыла деньги</w:t>
      </w:r>
      <w:r>
        <w:rPr>
          <w:rFonts w:ascii="Times New Roman" w:eastAsia="Times New Roman" w:hAnsi="Times New Roman" w:cs="Times New Roman"/>
          <w:sz w:val="24"/>
          <w:szCs w:val="24"/>
        </w:rPr>
        <w:t>,</w:t>
      </w:r>
      <w:del w:id="63" w:author="Тамара Адаева" w:date="2024-05-20T13:19:00Z" w16du:dateUtc="2024-05-20T10:19:00Z">
        <w:r w:rsidDel="00FE5144">
          <w:rPr>
            <w:rFonts w:ascii="Times New Roman" w:eastAsia="Times New Roman" w:hAnsi="Times New Roman" w:cs="Times New Roman"/>
            <w:sz w:val="24"/>
            <w:szCs w:val="24"/>
          </w:rPr>
          <w:delText xml:space="preserve"> </w:delText>
        </w:r>
      </w:del>
      <w:r>
        <w:rPr>
          <w:rFonts w:ascii="Times New Roman" w:eastAsia="Times New Roman" w:hAnsi="Times New Roman" w:cs="Times New Roman"/>
          <w:color w:val="000000"/>
          <w:sz w:val="24"/>
          <w:szCs w:val="24"/>
        </w:rPr>
        <w:t xml:space="preserve"> и сразу к Глебу.</w:t>
      </w:r>
    </w:p>
    <w:p w14:paraId="0000027F"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Мальчик, ты убежал, я даже не успела спасибо тебе сказать. Представляете, отвлеклась на звонок (меня на свидание пригласили!), и как последняя растяпа деньги в банкомате оставила. Хорошо, что он заметил.</w:t>
      </w:r>
    </w:p>
    <w:p w14:paraId="00000280"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Да… я вижу, что нам повезло сегодня с таким внимательным мальчиком. Всё-то он видит, – пошутил Олег.</w:t>
      </w:r>
    </w:p>
    <w:p w14:paraId="00000281"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 коплю на телефон, поэтому везде вижу деньги. Нахожу их на улице, например, – пояснил Глеб.</w:t>
      </w:r>
    </w:p>
    <w:p w14:paraId="00000282"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Взрослые переглянулись.</w:t>
      </w:r>
    </w:p>
    <w:p w14:paraId="00000283"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Хотела купить тебе шоколадку, но, думаю, может лучше работу несложную предложить? </w:t>
      </w:r>
      <w:proofErr w:type="gramStart"/>
      <w:r>
        <w:rPr>
          <w:rFonts w:ascii="Times New Roman" w:eastAsia="Times New Roman" w:hAnsi="Times New Roman" w:cs="Times New Roman"/>
          <w:color w:val="000000"/>
          <w:sz w:val="24"/>
          <w:szCs w:val="24"/>
        </w:rPr>
        <w:t xml:space="preserve">Ты в этом районе живешь? – </w:t>
      </w:r>
      <w:proofErr w:type="gramEnd"/>
      <w:r>
        <w:rPr>
          <w:rFonts w:ascii="Times New Roman" w:eastAsia="Times New Roman" w:hAnsi="Times New Roman" w:cs="Times New Roman"/>
          <w:color w:val="000000"/>
          <w:sz w:val="24"/>
          <w:szCs w:val="24"/>
        </w:rPr>
        <w:t>спросила девушка.</w:t>
      </w:r>
    </w:p>
    <w:p w14:paraId="00000284"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Глеб кивнул и замер от счастья.</w:t>
      </w:r>
    </w:p>
    <w:p w14:paraId="00000285"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Вижу, тебе можно доверять, а мне нужен помощник – доставлять заказы. Я продаю косметику домашнего изготовления, в том бизнес-центре мой отдел, недавно переехала, – она </w:t>
      </w:r>
      <w:del w:id="64" w:author="Тамара Адаева" w:date="2024-05-20T13:19:00Z" w16du:dateUtc="2024-05-20T10:19:00Z">
        <w:r w:rsidDel="00FE5144">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указала на здание. – В основном, клиенты приходят сами, но есть и те, кто просит домой доставить. Я пока сама </w:t>
      </w:r>
      <w:r>
        <w:rPr>
          <w:rFonts w:ascii="Times New Roman" w:eastAsia="Times New Roman" w:hAnsi="Times New Roman" w:cs="Times New Roman"/>
          <w:sz w:val="24"/>
          <w:szCs w:val="24"/>
        </w:rPr>
        <w:t>бегаю</w:t>
      </w:r>
      <w:r>
        <w:rPr>
          <w:rFonts w:ascii="Times New Roman" w:eastAsia="Times New Roman" w:hAnsi="Times New Roman" w:cs="Times New Roman"/>
          <w:color w:val="000000"/>
          <w:sz w:val="24"/>
          <w:szCs w:val="24"/>
        </w:rPr>
        <w:t>, но с удовольствием кому-нибудь поручу.</w:t>
      </w:r>
    </w:p>
    <w:p w14:paraId="00000286"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Она улыбнулась, вытащила из</w:t>
      </w:r>
      <w:del w:id="65" w:author="Тамара Адаева" w:date="2024-05-20T13:19:00Z" w16du:dateUtc="2024-05-20T10:19:00Z">
        <w:r w:rsidDel="00FE5144">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 сумки визитку и протянула Глебу, у которого правая рука уже была занята апельсином, а левая горстью конфет. </w:t>
      </w:r>
    </w:p>
    <w:p w14:paraId="00000287"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понедельник позвони. Меня зовут Светлана, буду ждать. </w:t>
      </w:r>
    </w:p>
    <w:p w14:paraId="00000288"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Спасибо, – только и мог сказать Глеб.</w:t>
      </w:r>
    </w:p>
    <w:p w14:paraId="00000289"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Девушка, кивнула всем на прощание, и отправилась по своим делам.</w:t>
      </w:r>
    </w:p>
    <w:p w14:paraId="0000028A"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Так, а я что щёлкаю клювом? – Олег порылся в карманах в поисках визитки. – Мне тоже не помешают работники. Ребята ноют, что зашиваются. Мы рядом, вон за тем домом. Следующую неделю вряд ли смогу уделить тебе внимание: буду в роддом наведываться. А вот дней через семь зайди. Меня зовут Олег Михайлович, попросишь позвать.</w:t>
      </w:r>
    </w:p>
    <w:p w14:paraId="0000028B"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Глеб взял визитку и кивнул.</w:t>
      </w:r>
    </w:p>
    <w:p w14:paraId="0000028C"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А что, я работал, когда был подростком, – поделился Олег Михайлович. – И велосипед сам себе купил, и проигрыватель. Меня даже с большим удовольствием брали на мелкую работу, чем взрослого. Потому что подростки не </w:t>
      </w:r>
      <w:proofErr w:type="gramStart"/>
      <w:r>
        <w:rPr>
          <w:rFonts w:ascii="Times New Roman" w:eastAsia="Times New Roman" w:hAnsi="Times New Roman" w:cs="Times New Roman"/>
          <w:color w:val="000000"/>
          <w:sz w:val="24"/>
          <w:szCs w:val="24"/>
        </w:rPr>
        <w:t>выпендриваются</w:t>
      </w:r>
      <w:proofErr w:type="gramEnd"/>
      <w:r>
        <w:rPr>
          <w:rFonts w:ascii="Times New Roman" w:eastAsia="Times New Roman" w:hAnsi="Times New Roman" w:cs="Times New Roman"/>
          <w:color w:val="000000"/>
          <w:sz w:val="24"/>
          <w:szCs w:val="24"/>
        </w:rPr>
        <w:t>: сделал, что сказали, получил деньги. А работа для них в новинку, вот и стараются. Ладно, я так задержался, но не зря, не зря. Побегу, заждались меня.</w:t>
      </w:r>
    </w:p>
    <w:p w14:paraId="0000028D"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Олег Михайлович пожал Глебу руку, что-то шепнул девушке и, подхватив пакеты, зашагал в сторону офиса.</w:t>
      </w:r>
    </w:p>
    <w:p w14:paraId="0000028E"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Глеб вприпрыжку поскакал домой. Но на полпути резко повернул обратно в магазин. Пробежал все торговые ряды, но всё-таки отыскал мальчишку, у которого отвоевал 10 рублей, и положил ему монету в руку.</w:t>
      </w:r>
    </w:p>
    <w:p w14:paraId="0000028F"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Это твое, – сказал он. – Не забывай больше.</w:t>
      </w:r>
    </w:p>
    <w:p w14:paraId="00000290"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Затем Глеб </w:t>
      </w:r>
      <w:r>
        <w:rPr>
          <w:rFonts w:ascii="Times New Roman" w:eastAsia="Times New Roman" w:hAnsi="Times New Roman" w:cs="Times New Roman"/>
          <w:sz w:val="24"/>
          <w:szCs w:val="24"/>
        </w:rPr>
        <w:t xml:space="preserve">вынул </w:t>
      </w:r>
      <w:r>
        <w:rPr>
          <w:rFonts w:ascii="Times New Roman" w:eastAsia="Times New Roman" w:hAnsi="Times New Roman" w:cs="Times New Roman"/>
          <w:color w:val="000000"/>
          <w:sz w:val="24"/>
          <w:szCs w:val="24"/>
        </w:rPr>
        <w:t>железн</w:t>
      </w:r>
      <w:r>
        <w:rPr>
          <w:rFonts w:ascii="Times New Roman" w:eastAsia="Times New Roman" w:hAnsi="Times New Roman" w:cs="Times New Roman"/>
          <w:sz w:val="24"/>
          <w:szCs w:val="24"/>
        </w:rPr>
        <w:t>ую</w:t>
      </w:r>
      <w:r>
        <w:rPr>
          <w:rFonts w:ascii="Times New Roman" w:eastAsia="Times New Roman" w:hAnsi="Times New Roman" w:cs="Times New Roman"/>
          <w:color w:val="000000"/>
          <w:sz w:val="24"/>
          <w:szCs w:val="24"/>
        </w:rPr>
        <w:t xml:space="preserve"> линейк</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из школьного рюкзака, подошел к прилавку, где всё ещё стоял взрослый Глеб и треб</w:t>
      </w:r>
      <w:r>
        <w:rPr>
          <w:rFonts w:ascii="Times New Roman" w:eastAsia="Times New Roman" w:hAnsi="Times New Roman" w:cs="Times New Roman"/>
          <w:sz w:val="24"/>
          <w:szCs w:val="24"/>
        </w:rPr>
        <w:t>овал ж</w:t>
      </w:r>
      <w:r>
        <w:rPr>
          <w:rFonts w:ascii="Times New Roman" w:eastAsia="Times New Roman" w:hAnsi="Times New Roman" w:cs="Times New Roman"/>
          <w:color w:val="000000"/>
          <w:sz w:val="24"/>
          <w:szCs w:val="24"/>
        </w:rPr>
        <w:t xml:space="preserve">алобную книгу, отодвинул его, и достал из щели пять рублей. Изумленный мужчина резко замолчал.  </w:t>
      </w:r>
    </w:p>
    <w:p w14:paraId="00000291"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Ой, мальчик, спасибо, а то мы уж думали, с работы прямо в тюрьму отправимся, – радостно произнесла кассир.</w:t>
      </w:r>
    </w:p>
    <w:p w14:paraId="00000292" w14:textId="77777777" w:rsidR="00D45F9C" w:rsidRDefault="00000000">
      <w:pPr>
        <w:pStyle w:val="4"/>
        <w:spacing w:after="0" w:line="360" w:lineRule="auto"/>
        <w:jc w:val="center"/>
      </w:pPr>
      <w:bookmarkStart w:id="66" w:name="_heading=h.fl4xwj6msxr0" w:colFirst="0" w:colLast="0"/>
      <w:bookmarkEnd w:id="66"/>
      <w:r>
        <w:t xml:space="preserve">Глава 25. </w:t>
      </w:r>
      <w:proofErr w:type="spellStart"/>
      <w:r>
        <w:t>Рахмуд-Рахмад</w:t>
      </w:r>
      <w:proofErr w:type="spellEnd"/>
      <w:r>
        <w:t xml:space="preserve"> боится</w:t>
      </w:r>
    </w:p>
    <w:p w14:paraId="00000293" w14:textId="77777777" w:rsidR="00D45F9C" w:rsidRDefault="00D45F9C">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p>
    <w:p w14:paraId="00000294"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Вернувшись домой, Глеб занялся денежной картой. На </w:t>
      </w:r>
      <w:r>
        <w:rPr>
          <w:rFonts w:ascii="Times New Roman" w:eastAsia="Times New Roman" w:hAnsi="Times New Roman" w:cs="Times New Roman"/>
          <w:sz w:val="24"/>
          <w:szCs w:val="24"/>
        </w:rPr>
        <w:t>дорожке</w:t>
      </w:r>
      <w:r>
        <w:rPr>
          <w:rFonts w:ascii="Times New Roman" w:eastAsia="Times New Roman" w:hAnsi="Times New Roman" w:cs="Times New Roman"/>
          <w:color w:val="000000"/>
          <w:sz w:val="24"/>
          <w:szCs w:val="24"/>
        </w:rPr>
        <w:t xml:space="preserve"> «Заработать» нарисовал несколько </w:t>
      </w:r>
      <w:r>
        <w:rPr>
          <w:rFonts w:ascii="Times New Roman" w:eastAsia="Times New Roman" w:hAnsi="Times New Roman" w:cs="Times New Roman"/>
          <w:sz w:val="24"/>
          <w:szCs w:val="24"/>
        </w:rPr>
        <w:t>тропинок</w:t>
      </w:r>
      <w:r>
        <w:rPr>
          <w:rFonts w:ascii="Times New Roman" w:eastAsia="Times New Roman" w:hAnsi="Times New Roman" w:cs="Times New Roman"/>
          <w:color w:val="000000"/>
          <w:sz w:val="24"/>
          <w:szCs w:val="24"/>
        </w:rPr>
        <w:t xml:space="preserve">: «Светлана – доставка», «Олег </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Велоджинн</w:t>
      </w:r>
      <w:proofErr w:type="spellEnd"/>
      <w:r>
        <w:rPr>
          <w:rFonts w:ascii="Times New Roman" w:eastAsia="Times New Roman" w:hAnsi="Times New Roman" w:cs="Times New Roman"/>
          <w:color w:val="000000"/>
          <w:sz w:val="24"/>
          <w:szCs w:val="24"/>
        </w:rPr>
        <w:t>» – снимать видео». Затем вызвал Куд-</w:t>
      </w:r>
      <w:proofErr w:type="spellStart"/>
      <w:r>
        <w:rPr>
          <w:rFonts w:ascii="Times New Roman" w:eastAsia="Times New Roman" w:hAnsi="Times New Roman" w:cs="Times New Roman"/>
          <w:color w:val="000000"/>
          <w:sz w:val="24"/>
          <w:szCs w:val="24"/>
        </w:rPr>
        <w:t>Кудаха</w:t>
      </w:r>
      <w:proofErr w:type="spellEnd"/>
      <w:r>
        <w:rPr>
          <w:rFonts w:ascii="Times New Roman" w:eastAsia="Times New Roman" w:hAnsi="Times New Roman" w:cs="Times New Roman"/>
          <w:color w:val="000000"/>
          <w:sz w:val="24"/>
          <w:szCs w:val="24"/>
        </w:rPr>
        <w:t xml:space="preserve"> и взахлеб рассказ</w:t>
      </w:r>
      <w:r>
        <w:rPr>
          <w:rFonts w:ascii="Times New Roman" w:eastAsia="Times New Roman" w:hAnsi="Times New Roman" w:cs="Times New Roman"/>
          <w:sz w:val="24"/>
          <w:szCs w:val="24"/>
        </w:rPr>
        <w:t>ал</w:t>
      </w:r>
      <w:r>
        <w:rPr>
          <w:rFonts w:ascii="Times New Roman" w:eastAsia="Times New Roman" w:hAnsi="Times New Roman" w:cs="Times New Roman"/>
          <w:color w:val="000000"/>
          <w:sz w:val="24"/>
          <w:szCs w:val="24"/>
        </w:rPr>
        <w:t xml:space="preserve"> ему о сегодняшних приключениях.</w:t>
      </w:r>
    </w:p>
    <w:p w14:paraId="00000295"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Рахмуд-Рахмад</w:t>
      </w:r>
      <w:proofErr w:type="spellEnd"/>
      <w:r>
        <w:rPr>
          <w:rFonts w:ascii="Times New Roman" w:eastAsia="Times New Roman" w:hAnsi="Times New Roman" w:cs="Times New Roman"/>
          <w:color w:val="000000"/>
          <w:sz w:val="24"/>
          <w:szCs w:val="24"/>
        </w:rPr>
        <w:t xml:space="preserve"> дошёл и до этого?! Боится, боится меня, – довольно улыбнулся джинн.</w:t>
      </w:r>
    </w:p>
    <w:p w14:paraId="00000296"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Как? Что? Кто? </w:t>
      </w:r>
      <w:proofErr w:type="gramStart"/>
      <w:r>
        <w:rPr>
          <w:rFonts w:ascii="Times New Roman" w:eastAsia="Times New Roman" w:hAnsi="Times New Roman" w:cs="Times New Roman"/>
          <w:color w:val="000000"/>
          <w:sz w:val="24"/>
          <w:szCs w:val="24"/>
        </w:rPr>
        <w:t xml:space="preserve">Я не понял, – </w:t>
      </w:r>
      <w:proofErr w:type="gramEnd"/>
      <w:r>
        <w:rPr>
          <w:rFonts w:ascii="Times New Roman" w:eastAsia="Times New Roman" w:hAnsi="Times New Roman" w:cs="Times New Roman"/>
          <w:color w:val="000000"/>
          <w:sz w:val="24"/>
          <w:szCs w:val="24"/>
        </w:rPr>
        <w:t>сказал Глеб.</w:t>
      </w:r>
    </w:p>
    <w:p w14:paraId="00000297"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Так ведь это он был – тот дед с кольцом, – пояснил </w:t>
      </w:r>
      <w:r>
        <w:rPr>
          <w:rFonts w:ascii="Times New Roman" w:eastAsia="Times New Roman" w:hAnsi="Times New Roman" w:cs="Times New Roman"/>
          <w:sz w:val="24"/>
          <w:szCs w:val="24"/>
        </w:rPr>
        <w:t>волшебник</w:t>
      </w:r>
      <w:r>
        <w:rPr>
          <w:rFonts w:ascii="Times New Roman" w:eastAsia="Times New Roman" w:hAnsi="Times New Roman" w:cs="Times New Roman"/>
          <w:color w:val="000000"/>
          <w:sz w:val="24"/>
          <w:szCs w:val="24"/>
        </w:rPr>
        <w:t>. – Когда ты деньги в автомате проиграл, он ехидничал: «Видишь, видишь, людям нужно всё и сразу. Сейчас мальчишка занервничает и плюнет на твое учение. Сидеть, собирать по копеечке, тьфу». Но я был в тебе уверен, сказал, что т</w:t>
      </w:r>
      <w:r>
        <w:rPr>
          <w:rFonts w:ascii="Times New Roman" w:eastAsia="Times New Roman" w:hAnsi="Times New Roman" w:cs="Times New Roman"/>
          <w:sz w:val="24"/>
          <w:szCs w:val="24"/>
        </w:rPr>
        <w:t xml:space="preserve">ы </w:t>
      </w:r>
      <w:r>
        <w:rPr>
          <w:rFonts w:ascii="Times New Roman" w:eastAsia="Times New Roman" w:hAnsi="Times New Roman" w:cs="Times New Roman"/>
          <w:color w:val="000000"/>
          <w:sz w:val="24"/>
          <w:szCs w:val="24"/>
        </w:rPr>
        <w:t>выдержишь испытание.</w:t>
      </w:r>
    </w:p>
    <w:p w14:paraId="00000298"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Так ты всё знал, видел, но не остановил меня?</w:t>
      </w:r>
    </w:p>
    <w:p w14:paraId="00000299"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Ты забыл, что я могу всё, кроме одного – выйти из телефона, пока ты мне шифром дверь не откроешь?</w:t>
      </w:r>
    </w:p>
    <w:p w14:paraId="0000029A"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Тоже мне, всемогущие волшебники. А этот, </w:t>
      </w:r>
      <w:proofErr w:type="spellStart"/>
      <w:r>
        <w:rPr>
          <w:rFonts w:ascii="Times New Roman" w:eastAsia="Times New Roman" w:hAnsi="Times New Roman" w:cs="Times New Roman"/>
          <w:color w:val="000000"/>
          <w:sz w:val="24"/>
          <w:szCs w:val="24"/>
        </w:rPr>
        <w:t>Рахмуд-Рахмад</w:t>
      </w:r>
      <w:proofErr w:type="spellEnd"/>
      <w:r>
        <w:rPr>
          <w:rFonts w:ascii="Times New Roman" w:eastAsia="Times New Roman" w:hAnsi="Times New Roman" w:cs="Times New Roman"/>
          <w:color w:val="000000"/>
          <w:sz w:val="24"/>
          <w:szCs w:val="24"/>
        </w:rPr>
        <w:t>, он может? – спросил юный «повелитель».</w:t>
      </w:r>
    </w:p>
    <w:p w14:paraId="0000029B"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Да. Он главный у нас, так сказать, свободный – «</w:t>
      </w:r>
      <w:proofErr w:type="spellStart"/>
      <w:r>
        <w:rPr>
          <w:rFonts w:ascii="Times New Roman" w:eastAsia="Times New Roman" w:hAnsi="Times New Roman" w:cs="Times New Roman"/>
          <w:color w:val="000000"/>
          <w:sz w:val="24"/>
          <w:szCs w:val="24"/>
        </w:rPr>
        <w:t>безхозяйный</w:t>
      </w:r>
      <w:proofErr w:type="spellEnd"/>
      <w:r>
        <w:rPr>
          <w:rFonts w:ascii="Times New Roman" w:eastAsia="Times New Roman" w:hAnsi="Times New Roman" w:cs="Times New Roman"/>
          <w:color w:val="000000"/>
          <w:sz w:val="24"/>
          <w:szCs w:val="24"/>
        </w:rPr>
        <w:t>». Но это редкий случай, чтобы он вот так в человеческий мир спустился</w:t>
      </w:r>
      <w:r>
        <w:rPr>
          <w:rFonts w:ascii="Times New Roman" w:eastAsia="Times New Roman" w:hAnsi="Times New Roman" w:cs="Times New Roman"/>
          <w:sz w:val="24"/>
          <w:szCs w:val="24"/>
        </w:rPr>
        <w:t>. Боится</w:t>
      </w:r>
      <w:r>
        <w:rPr>
          <w:rFonts w:ascii="Times New Roman" w:eastAsia="Times New Roman" w:hAnsi="Times New Roman" w:cs="Times New Roman"/>
          <w:color w:val="000000"/>
          <w:sz w:val="24"/>
          <w:szCs w:val="24"/>
        </w:rPr>
        <w:t xml:space="preserve"> он Куд-</w:t>
      </w:r>
      <w:proofErr w:type="spellStart"/>
      <w:r>
        <w:rPr>
          <w:rFonts w:ascii="Times New Roman" w:eastAsia="Times New Roman" w:hAnsi="Times New Roman" w:cs="Times New Roman"/>
          <w:color w:val="000000"/>
          <w:sz w:val="24"/>
          <w:szCs w:val="24"/>
        </w:rPr>
        <w:t>Кудаха</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боится</w:t>
      </w:r>
      <w:r>
        <w:rPr>
          <w:rFonts w:ascii="Times New Roman" w:eastAsia="Times New Roman" w:hAnsi="Times New Roman" w:cs="Times New Roman"/>
          <w:color w:val="000000"/>
          <w:sz w:val="24"/>
          <w:szCs w:val="24"/>
        </w:rPr>
        <w:t>, – радостно произнес джинн.</w:t>
      </w:r>
    </w:p>
    <w:p w14:paraId="0000029C"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Он уговорил меня взять деньги, – опустил глаза мальчик.</w:t>
      </w:r>
    </w:p>
    <w:p w14:paraId="0000029D"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Искушение называется. Тебе не раз ещё придётся столкнуться с этим. Справиться легко – сохраняй ум холодным и не поддавайся эмоциям. Помни: в этот момент, только ты себе друг. Ведь каждый поступок, каждая мысль меняют будущее. Как поведёшь себя сейчас, так будешь думать и вести себя в дальнейшем.</w:t>
      </w:r>
    </w:p>
    <w:p w14:paraId="0000029E"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Я, и, правда, был не в себе. Если б не </w:t>
      </w:r>
      <w:proofErr w:type="gramStart"/>
      <w:r>
        <w:rPr>
          <w:rFonts w:ascii="Times New Roman" w:eastAsia="Times New Roman" w:hAnsi="Times New Roman" w:cs="Times New Roman"/>
          <w:color w:val="000000"/>
          <w:sz w:val="24"/>
          <w:szCs w:val="24"/>
        </w:rPr>
        <w:t>мужик</w:t>
      </w:r>
      <w:proofErr w:type="gramEnd"/>
      <w:r>
        <w:rPr>
          <w:rFonts w:ascii="Times New Roman" w:eastAsia="Times New Roman" w:hAnsi="Times New Roman" w:cs="Times New Roman"/>
          <w:color w:val="000000"/>
          <w:sz w:val="24"/>
          <w:szCs w:val="24"/>
        </w:rPr>
        <w:t xml:space="preserve">, орущий на сына, я </w:t>
      </w:r>
      <w:r>
        <w:rPr>
          <w:rFonts w:ascii="Times New Roman" w:eastAsia="Times New Roman" w:hAnsi="Times New Roman" w:cs="Times New Roman"/>
          <w:sz w:val="24"/>
          <w:szCs w:val="24"/>
        </w:rPr>
        <w:t xml:space="preserve">бы </w:t>
      </w:r>
      <w:r>
        <w:rPr>
          <w:rFonts w:ascii="Times New Roman" w:eastAsia="Times New Roman" w:hAnsi="Times New Roman" w:cs="Times New Roman"/>
          <w:color w:val="000000"/>
          <w:sz w:val="24"/>
          <w:szCs w:val="24"/>
        </w:rPr>
        <w:t>и не понял, что могу стать таким же, – уяснил Глеб.</w:t>
      </w:r>
    </w:p>
    <w:p w14:paraId="0000029F" w14:textId="77777777" w:rsidR="00D45F9C" w:rsidRDefault="00000000">
      <w:pPr>
        <w:pStyle w:val="4"/>
        <w:spacing w:after="0" w:line="360" w:lineRule="auto"/>
        <w:jc w:val="center"/>
      </w:pPr>
      <w:bookmarkStart w:id="67" w:name="_heading=h.302py5w4y1qr" w:colFirst="0" w:colLast="0"/>
      <w:bookmarkEnd w:id="67"/>
      <w:r>
        <w:t>Глава 26. Печальная история жадного цветочника</w:t>
      </w:r>
    </w:p>
    <w:p w14:paraId="000002A0" w14:textId="77777777" w:rsidR="00D45F9C" w:rsidRDefault="00D45F9C">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p>
    <w:p w14:paraId="000002A1"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Я раньше думал: если немедленно выполнишь желание человека, то он будет счастлив. Оказалось – нет. Это зависит от того, как он распорядится дарами, готов ли он к ним, – произнес джинн и поведал историю: </w:t>
      </w:r>
      <w:del w:id="68" w:author="Тамара Адаева" w:date="2024-05-20T13:19:00Z" w16du:dateUtc="2024-05-20T10:19:00Z">
        <w:r w:rsidDel="00FE5144">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 Первый опыт изменил моё мнение.  Жил я тогда в кольце. Нашёл его бедный человек. На малюсеньком кусочке земли он выращивал цветы и зелень. Дома – жена и куча детей. Нашёл бедняк кольцо, потёр его, как полагается, и появился я. Попросил он десять золотых монет. Протягиваю их ему, думаю: «Сейчас они немного улучшат свое положение”. Ага, не тут-то было! </w:t>
      </w:r>
    </w:p>
    <w:p w14:paraId="000002A2"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Бросил цветочник лопату, побежал в город на рынок. Наелся там до ушей, напился, накупил разной ерунды, кинжал с дорогим камнем на рукоятке приобрёл. А </w:t>
      </w:r>
      <w:r>
        <w:rPr>
          <w:rFonts w:ascii="Times New Roman" w:eastAsia="Times New Roman" w:hAnsi="Times New Roman" w:cs="Times New Roman"/>
          <w:sz w:val="24"/>
          <w:szCs w:val="24"/>
        </w:rPr>
        <w:t>камень</w:t>
      </w:r>
      <w:r>
        <w:rPr>
          <w:rFonts w:ascii="Times New Roman" w:eastAsia="Times New Roman" w:hAnsi="Times New Roman" w:cs="Times New Roman"/>
          <w:color w:val="000000"/>
          <w:sz w:val="24"/>
          <w:szCs w:val="24"/>
        </w:rPr>
        <w:t xml:space="preserve"> тот оказался не драгоценным и отвалился через три дня. Вот зачем он был ему нужен? Ковырять землю? Лучше бы семена необычных цветов купил. Ну, ладно, не было у человека изысканных кушаний и дорогого оружия, а очень хотелось. Но про семью-то он забыл, даже яблочка не принес! Остались две монеты, на которые он так же, украдкой от семьи, покупал еду. </w:t>
      </w:r>
    </w:p>
    <w:p w14:paraId="000002A3"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Потом снова меня вызвал и попросил уже сто монет. Я советовал: купи, говорю, на эти деньги землю, удобрения, выращивай редкие растения. Даже организовал продажу участка рядом с его домом. Ходит он, ходит мимо таблички: «Огромный кусок плодородной земли за 20 монет! Здесь даже камни растут!». Это я сам рекламное объявление придумал. Ты бы купил? </w:t>
      </w:r>
    </w:p>
    <w:p w14:paraId="000002A4"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Глеб кивнул. Джинн продолжил.</w:t>
      </w:r>
    </w:p>
    <w:p w14:paraId="000002A5"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Вздыхает, пересчитывает 20 монет, охает. И не покупает. А ходит в город и тратит деньги на что попало. В играх азартных участв</w:t>
      </w:r>
      <w:r>
        <w:rPr>
          <w:rFonts w:ascii="Times New Roman" w:eastAsia="Times New Roman" w:hAnsi="Times New Roman" w:cs="Times New Roman"/>
          <w:sz w:val="24"/>
          <w:szCs w:val="24"/>
        </w:rPr>
        <w:t>ует</w:t>
      </w:r>
      <w:r>
        <w:rPr>
          <w:rFonts w:ascii="Times New Roman" w:eastAsia="Times New Roman" w:hAnsi="Times New Roman" w:cs="Times New Roman"/>
          <w:color w:val="000000"/>
          <w:sz w:val="24"/>
          <w:szCs w:val="24"/>
        </w:rPr>
        <w:t>, дума</w:t>
      </w:r>
      <w:r>
        <w:rPr>
          <w:rFonts w:ascii="Times New Roman" w:eastAsia="Times New Roman" w:hAnsi="Times New Roman" w:cs="Times New Roman"/>
          <w:sz w:val="24"/>
          <w:szCs w:val="24"/>
        </w:rPr>
        <w:t>ет</w:t>
      </w:r>
      <w:r>
        <w:rPr>
          <w:rFonts w:ascii="Times New Roman" w:eastAsia="Times New Roman" w:hAnsi="Times New Roman" w:cs="Times New Roman"/>
          <w:color w:val="000000"/>
          <w:sz w:val="24"/>
          <w:szCs w:val="24"/>
        </w:rPr>
        <w:t xml:space="preserve"> приумножить свой капитал, но его обманыва</w:t>
      </w:r>
      <w:r>
        <w:rPr>
          <w:rFonts w:ascii="Times New Roman" w:eastAsia="Times New Roman" w:hAnsi="Times New Roman" w:cs="Times New Roman"/>
          <w:sz w:val="24"/>
          <w:szCs w:val="24"/>
        </w:rPr>
        <w:t>ют</w:t>
      </w:r>
      <w:r>
        <w:rPr>
          <w:rFonts w:ascii="Times New Roman" w:eastAsia="Times New Roman" w:hAnsi="Times New Roman" w:cs="Times New Roman"/>
          <w:color w:val="000000"/>
          <w:sz w:val="24"/>
          <w:szCs w:val="24"/>
        </w:rPr>
        <w:t xml:space="preserve"> без конца: монеты та</w:t>
      </w:r>
      <w:r>
        <w:rPr>
          <w:rFonts w:ascii="Times New Roman" w:eastAsia="Times New Roman" w:hAnsi="Times New Roman" w:cs="Times New Roman"/>
          <w:sz w:val="24"/>
          <w:szCs w:val="24"/>
        </w:rPr>
        <w:t>ют</w:t>
      </w:r>
      <w:r>
        <w:rPr>
          <w:rFonts w:ascii="Times New Roman" w:eastAsia="Times New Roman" w:hAnsi="Times New Roman" w:cs="Times New Roman"/>
          <w:color w:val="000000"/>
          <w:sz w:val="24"/>
          <w:szCs w:val="24"/>
        </w:rPr>
        <w:t xml:space="preserve"> на глазах. </w:t>
      </w:r>
    </w:p>
    <w:p w14:paraId="000002A6"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 снизил цену на землю в два раза. Всё равно ходил и вздыхал, с </w:t>
      </w:r>
      <w:r>
        <w:rPr>
          <w:rFonts w:ascii="Times New Roman" w:eastAsia="Times New Roman" w:hAnsi="Times New Roman" w:cs="Times New Roman"/>
          <w:sz w:val="24"/>
          <w:szCs w:val="24"/>
        </w:rPr>
        <w:t>деньгами</w:t>
      </w:r>
      <w:r>
        <w:rPr>
          <w:rFonts w:ascii="Times New Roman" w:eastAsia="Times New Roman" w:hAnsi="Times New Roman" w:cs="Times New Roman"/>
          <w:color w:val="000000"/>
          <w:sz w:val="24"/>
          <w:szCs w:val="24"/>
        </w:rPr>
        <w:t xml:space="preserve"> расстаться не мог. Купил он землю, когда цена ей была – одна монета и то, проплакал над ней всю ночь. А вот когда посещал кабак и смотрел на танцующих женщин – на это денег не жалел.  Думаешь, он побежал землю новую вскапывать? Нет. Он даже свой крошечный участок забросил.  Жена там что-то сажала, окучивала, дети продавали, – тем и жили. Но много не </w:t>
      </w:r>
      <w:r>
        <w:rPr>
          <w:rFonts w:ascii="Times New Roman" w:eastAsia="Times New Roman" w:hAnsi="Times New Roman" w:cs="Times New Roman"/>
          <w:color w:val="000000"/>
          <w:sz w:val="24"/>
          <w:szCs w:val="24"/>
        </w:rPr>
        <w:lastRenderedPageBreak/>
        <w:t xml:space="preserve">брали у них – не хотел никто у чумазых нищих брать. Так и потратил он опять всё в никуда. Дом, правда, отремонтировал, у него крыша провалилась. Хоть что-то. </w:t>
      </w:r>
    </w:p>
    <w:p w14:paraId="000002A7"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Вызвал он меня в третий раз, уже хотел мешок монет заказать. А я ему и скажи, что мешками не даём тем, кто тратит направо и налево. У нас комиссия – смотрим, как человек расходует деньги, эффективно или нет. И если «повелитель» свои богатства приумножает, то нам легче, не нужно без конца деньги разыскивать. Поэтому предложил только 100 монет и то – в предпоследний раз.  </w:t>
      </w:r>
    </w:p>
    <w:p w14:paraId="000002A8"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Если бы </w:t>
      </w:r>
      <w:proofErr w:type="spellStart"/>
      <w:r>
        <w:rPr>
          <w:rFonts w:ascii="Times New Roman" w:eastAsia="Times New Roman" w:hAnsi="Times New Roman" w:cs="Times New Roman"/>
          <w:color w:val="000000"/>
          <w:sz w:val="24"/>
          <w:szCs w:val="24"/>
        </w:rPr>
        <w:t>Рахмад-Рахмуд</w:t>
      </w:r>
      <w:proofErr w:type="spellEnd"/>
      <w:r>
        <w:rPr>
          <w:rFonts w:ascii="Times New Roman" w:eastAsia="Times New Roman" w:hAnsi="Times New Roman" w:cs="Times New Roman"/>
          <w:color w:val="000000"/>
          <w:sz w:val="24"/>
          <w:szCs w:val="24"/>
        </w:rPr>
        <w:t xml:space="preserve"> узнал, что я не дал ему мешок, то </w:t>
      </w:r>
      <w:del w:id="69" w:author="Тамара Адаева" w:date="2024-05-20T13:20:00Z" w16du:dateUtc="2024-05-20T10:20:00Z">
        <w:r w:rsidDel="00FE5144">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уже тогда бы в телефоне сидел за такое своеволие. Но бедняк поверил, закивал. Я посоветовал нанять работников, которые бы вспахали землю, сделали грядки. Велел хорошо одеть жену, детей и открыть небольшую лавочку. Супруга бы продавала букеты, зелень и овощи, а ребятишки зазывали в лавку покупателей. Цветочник согласился со всем, и я дал ему денег. Он начал искать работников, но счёл, что те дорого просят.</w:t>
      </w:r>
    </w:p>
    <w:p w14:paraId="000002A9"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 вообще бесплатно пахал землю, – обижался он.</w:t>
      </w:r>
    </w:p>
    <w:p w14:paraId="000002AA"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Это же твоя земля! Может быть, нам ещё заплатить за возможность работать на тебя? – удивлялись пахари.</w:t>
      </w:r>
    </w:p>
    <w:p w14:paraId="000002AB"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Торговался цветочник долго, и всё оттягивал начало работы.</w:t>
      </w:r>
    </w:p>
    <w:p w14:paraId="000002AC"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Через некоторое время он вызвал меня снова. И я увидел, что землю пашут его жена и дети. Нашел всё-таки бесплатных рабов. Сам днями сидел на рынке, со скучающим видом продавал вялые цветы, а по вечерам тратил деньги на развлечения и еду.</w:t>
      </w:r>
    </w:p>
    <w:p w14:paraId="000002AD"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Дай мне монет, – сказал он тоном властелина. – Ты раб кольца и должен исполнять всё. Ты соврал про комиссию. Я слышал </w:t>
      </w:r>
      <w:r>
        <w:rPr>
          <w:rFonts w:ascii="Times New Roman" w:eastAsia="Times New Roman" w:hAnsi="Times New Roman" w:cs="Times New Roman"/>
          <w:sz w:val="24"/>
          <w:szCs w:val="24"/>
        </w:rPr>
        <w:t>сказку</w:t>
      </w:r>
      <w:r>
        <w:rPr>
          <w:rFonts w:ascii="Times New Roman" w:eastAsia="Times New Roman" w:hAnsi="Times New Roman" w:cs="Times New Roman"/>
          <w:color w:val="000000"/>
          <w:sz w:val="24"/>
          <w:szCs w:val="24"/>
        </w:rPr>
        <w:t xml:space="preserve"> о джиннах от артистов на базаре.</w:t>
      </w:r>
    </w:p>
    <w:p w14:paraId="000002AE"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 тебе не рассказали, что я отчитываюсь перед главным джинном за деньги? Ты просто тратишь, а ничего не приносишь в нашу казну.</w:t>
      </w:r>
    </w:p>
    <w:p w14:paraId="000002AF"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Быстро дай мне золота! – потребовал он.</w:t>
      </w:r>
    </w:p>
    <w:p w14:paraId="000002B0"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Я отвернулся, рассчитывая хотя бы на обещание исправиться. Но он не унимался, </w:t>
      </w:r>
      <w:proofErr w:type="gramStart"/>
      <w:r>
        <w:rPr>
          <w:rFonts w:ascii="Times New Roman" w:eastAsia="Times New Roman" w:hAnsi="Times New Roman" w:cs="Times New Roman"/>
          <w:color w:val="000000"/>
          <w:sz w:val="24"/>
          <w:szCs w:val="24"/>
        </w:rPr>
        <w:t>грозился</w:t>
      </w:r>
      <w:proofErr w:type="gramEnd"/>
      <w:r>
        <w:rPr>
          <w:rFonts w:ascii="Times New Roman" w:eastAsia="Times New Roman" w:hAnsi="Times New Roman" w:cs="Times New Roman"/>
          <w:color w:val="000000"/>
          <w:sz w:val="24"/>
          <w:szCs w:val="24"/>
        </w:rPr>
        <w:t xml:space="preserve"> расправиться со мной, пожаловаться начальству. Вообще-то старые джинны питались именно этими чувствами: жадностью, недальновидностью, злобой. А я терпеть их не мог. Но не исполнить желание я был не вправе, поэтому бросил на стол несколько медяков и исчез.</w:t>
      </w:r>
    </w:p>
    <w:p w14:paraId="000002B1"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Ох, что с ним было! Куда делся спокойный цветочник? Снял кольцо с пальца, швырнул в стену, а оно возьми и закатись в половую щель. Он потом все доски поднял, землю капал, но ничего не нашёл. Так и сидел над ямой в доме и рыдал.</w:t>
      </w:r>
    </w:p>
    <w:p w14:paraId="000002B2"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Да, хорошо, что ты всё-таки не сразу дал мне телефон. А то бы я потом попросил ноутбук, компьютер, велосипед новый или даже автомобиль, – сказал Глеб. – А что, хорошо было бы приехать в школу самому за рулем!</w:t>
      </w:r>
    </w:p>
    <w:p w14:paraId="000002B3"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Права с 18 лет дают, поэтому даже старый джинн не дал бы тебе автомобиль. Сейчас другие правила – мы законы соблюдаем, – угасил пыл мальчика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w:t>
      </w:r>
    </w:p>
    <w:p w14:paraId="000002B4"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Все люди, наверное, так и просили – деньги, дворцы, автомобили? Кто же был твой первый клиент, который стал учиться?</w:t>
      </w:r>
    </w:p>
    <w:p w14:paraId="000002B5" w14:textId="77777777" w:rsidR="00D45F9C" w:rsidRDefault="00000000">
      <w:pPr>
        <w:pStyle w:val="4"/>
        <w:spacing w:after="0" w:line="360" w:lineRule="auto"/>
        <w:jc w:val="center"/>
      </w:pPr>
      <w:bookmarkStart w:id="70" w:name="_heading=h.71ssdos4jx05" w:colFirst="0" w:colLast="0"/>
      <w:bookmarkEnd w:id="70"/>
      <w:r>
        <w:t>Глава 27. У кого учился Куд-</w:t>
      </w:r>
      <w:proofErr w:type="spellStart"/>
      <w:r>
        <w:t>Кудах</w:t>
      </w:r>
      <w:proofErr w:type="spellEnd"/>
    </w:p>
    <w:p w14:paraId="000002B6" w14:textId="77777777" w:rsidR="00D45F9C" w:rsidRDefault="00D45F9C">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p>
    <w:p w14:paraId="000002B7"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Лучше расскажу о клиенте, у которого я учился, – сказал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 Да, это был человек. Руслан – известный производитель чая. Но начинал он простым собирателем листьев и работал на хозяина. Нашёл он волшебное кольцо, вызвал меня и сразу поразил: подробно расспросил кто я, как зовут и что умею. Другие только кричали: «Деньги давай!», а он задумался на целый час. Потом говорит: «Мне нужно предложить хозяину новый способ сборки чая. Сделай ему хорошее настроение, чтоб он мог выслушать меня». Спрашиваю: «И только? Может одежду красивую?”. «За одеждой я слежу, она чистая, – отвечает. – Сотвори ему доброе расположение духа или скажи, когда оно будет».</w:t>
      </w:r>
    </w:p>
    <w:p w14:paraId="000002B8"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Я развеселил владельца плантации, позвал Руслана. </w:t>
      </w:r>
    </w:p>
    <w:p w14:paraId="000002B9"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Хозяин, – начал он. – Я уже год работаю сборщиком, и заметил, что пропадает около трети собранных листьев. Но я придумал, как их сохранить. Позволишь рассказать?</w:t>
      </w:r>
    </w:p>
    <w:p w14:paraId="000002BA"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 меня пропадает чай?! Позовите управляющего! – закричал владелец.</w:t>
      </w:r>
    </w:p>
    <w:p w14:paraId="000002BB"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Прибежавший работник подтвердил, что около трети чайных побегов приходится выбрасывать из-за негодности: такими их уже приносят с плантации.</w:t>
      </w:r>
    </w:p>
    <w:p w14:paraId="000002BC"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Ты знаешь, что делать? – спросил хозяин Руслана.</w:t>
      </w:r>
    </w:p>
    <w:p w14:paraId="000002BD"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Пока листья собирают в тканевые мешки – доступа воздуха к ним нет, они портятся. Я придумал лотки с отверстиями. В них, конечно, много не поместится, придётся чаще принимать у сборщиков чай. Но зато у людей появятся перерывы: будет отдых – станут лучше трудиться. </w:t>
      </w:r>
    </w:p>
    <w:p w14:paraId="000002BE"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Хозяин вызвал главного бригадира. Тот подтвердил: Руслан собирает чай не в мешок, а в лоток, и прибегает к ним два раза за смену.</w:t>
      </w:r>
    </w:p>
    <w:p w14:paraId="000002BF"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Хорошо, так и сделаем. Объяснишь моим людям, как сделать лотки. Сам будешь следить за остальными работниками на плантации. Я заплачу за труды, только покажи мне результат, – согласился начальник.</w:t>
      </w:r>
    </w:p>
    <w:p w14:paraId="000002C0"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Руслан усовершенствовал работу, все остались довольны. Бригадирам не приходилось подгонять людей, те успевали отдохнуть, и порченых листьев почти не было. Целый год находчивый работник следил за людьми и растениями. Потом его вызвал хозяин и сообщил:</w:t>
      </w:r>
    </w:p>
    <w:p w14:paraId="000002C1"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Теперь со сбором всё хорошо. Но управляющий заметил, что часть чая теряется на производстве. Найди причину. </w:t>
      </w:r>
    </w:p>
    <w:p w14:paraId="000002C2"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Руслан был вне себя от счастья. Конечно, он нашёл ошибки и исправил их. День за днём, много лет он улучшал производство. Хозяин богател и щедро платил изобретателю.</w:t>
      </w:r>
    </w:p>
    <w:p w14:paraId="000002C3"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А я скучал. За десять лет ни одного желания! Я уж думал – Руслан кольцо потерял. Наконец, он меня позвал.</w:t>
      </w:r>
    </w:p>
    <w:p w14:paraId="000002C4"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Мне снова нужно поговорить с хозяином, хочу, чтобы он отпустил меня. Я свой чайный завод строить надумал: скопил денег, и мне нужна свобода. Сделай так, чтобы он не пытался меня оставить. </w:t>
      </w:r>
    </w:p>
    <w:p w14:paraId="000002C5"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Хочешь, я дам тебе денег – выкупишь его завод? Или построю производство на другом конце земли и перенесу тебя туда? – предложил я.</w:t>
      </w:r>
    </w:p>
    <w:p w14:paraId="000002C6"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Нет. Сделай так, чтобы начальник был в добром настроении, – отказался он.  </w:t>
      </w:r>
    </w:p>
    <w:p w14:paraId="000002C7"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 можно я ещё улучшу твои результаты? – настоял я.</w:t>
      </w:r>
    </w:p>
    <w:p w14:paraId="000002C8"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Попробуй. Но если мне не понравится – всё вернешь назад, – наконец-то согласился мой «повелитель».</w:t>
      </w:r>
    </w:p>
    <w:p w14:paraId="000002C9"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Я принялся за работу. Сделал так, чтобы хозяин плантации неожиданно нашёл завещание своего отца, где было сказано: «Наказываю вести хозяйство с прибылью. Ни в коем случае не продавать завод. Восстановить горную плантацию, построить там производство. Деды рассказывали, что чай там ароматный, оздоравливающий».</w:t>
      </w:r>
    </w:p>
    <w:p w14:paraId="000002CA"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Как я мог забыть! – осенило его. </w:t>
      </w:r>
    </w:p>
    <w:p w14:paraId="000002CB"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И тут ему доложили, что пришел Руслан.</w:t>
      </w:r>
    </w:p>
    <w:p w14:paraId="000002CC"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Хозяин, я служил тебе много лет, приумножал твои доходы. Ты был щедр. Но я хочу уйти. </w:t>
      </w:r>
      <w:proofErr w:type="gramStart"/>
      <w:r>
        <w:rPr>
          <w:rFonts w:ascii="Times New Roman" w:eastAsia="Times New Roman" w:hAnsi="Times New Roman" w:cs="Times New Roman"/>
          <w:color w:val="000000"/>
          <w:sz w:val="24"/>
          <w:szCs w:val="24"/>
        </w:rPr>
        <w:t xml:space="preserve">Поеду по миру выводить новые сорта чая, – </w:t>
      </w:r>
      <w:proofErr w:type="gramEnd"/>
      <w:r>
        <w:rPr>
          <w:rFonts w:ascii="Times New Roman" w:eastAsia="Times New Roman" w:hAnsi="Times New Roman" w:cs="Times New Roman"/>
          <w:color w:val="000000"/>
          <w:sz w:val="24"/>
          <w:szCs w:val="24"/>
        </w:rPr>
        <w:t>сообщил он. – Деньги у меня есть.</w:t>
      </w:r>
    </w:p>
    <w:p w14:paraId="000002CD"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Зачем куда-то ехать? Отдам тебе заброшенную плантацию в горах. Строй цех на свои деньги. Но мой завод приезжай инспектировать. Идёт? – сделал щедрое предложение начальник.</w:t>
      </w:r>
    </w:p>
    <w:p w14:paraId="000002CE" w14:textId="3EDBD6EC"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Ударили они по рукам</w:t>
      </w:r>
      <w:del w:id="71" w:author="Тамара Адаева" w:date="2024-05-20T13:20:00Z" w16du:dateUtc="2024-05-20T10:20:00Z">
        <w:r w:rsidDel="00FE5144">
          <w:rPr>
            <w:rFonts w:ascii="Times New Roman" w:eastAsia="Times New Roman" w:hAnsi="Times New Roman" w:cs="Times New Roman"/>
            <w:color w:val="000000"/>
            <w:sz w:val="24"/>
            <w:szCs w:val="24"/>
          </w:rPr>
          <w:delText>и</w:delText>
        </w:r>
      </w:del>
      <w:r>
        <w:rPr>
          <w:rFonts w:ascii="Times New Roman" w:eastAsia="Times New Roman" w:hAnsi="Times New Roman" w:cs="Times New Roman"/>
          <w:color w:val="000000"/>
          <w:sz w:val="24"/>
          <w:szCs w:val="24"/>
        </w:rPr>
        <w:t xml:space="preserve">, подписали все бумаги, Руслан уехал в горы. Сначала жил там один, всё исследовал и изучал. Не звал меня! Потом дело развернулось: он построил жилище для работников, сушильню, хранилище. Плантацию расчистил, убрав больные растения. За пару лет наладил производство. Обнаружил, что когда люди делают свою </w:t>
      </w:r>
      <w:r>
        <w:rPr>
          <w:rFonts w:ascii="Times New Roman" w:eastAsia="Times New Roman" w:hAnsi="Times New Roman" w:cs="Times New Roman"/>
          <w:color w:val="000000"/>
          <w:sz w:val="24"/>
          <w:szCs w:val="24"/>
        </w:rPr>
        <w:lastRenderedPageBreak/>
        <w:t xml:space="preserve">работу с удовольствием, поют, то вкус чая улучшается, побеги растений укрепляются. Кстати, его чай так и назывался «Поющая плантация». </w:t>
      </w:r>
    </w:p>
    <w:p w14:paraId="000002CF"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А потом целый год, он вызывал меня еженедельно: велел то снег устроить, то дождь проливной, то жару над экспериментальной плантацией. Я вызывал град, заморозки, атаки вредителей, и растения закалялись. Так Руслан вывел сорт неприхотливого, </w:t>
      </w:r>
      <w:r>
        <w:rPr>
          <w:rFonts w:ascii="Times New Roman" w:eastAsia="Times New Roman" w:hAnsi="Times New Roman" w:cs="Times New Roman"/>
          <w:sz w:val="24"/>
          <w:szCs w:val="24"/>
        </w:rPr>
        <w:t>но полезного</w:t>
      </w:r>
      <w:del w:id="72" w:author="Тамара Адаева" w:date="2024-05-20T13:20:00Z" w16du:dateUtc="2024-05-20T10:20:00Z">
        <w:r w:rsidDel="00FE5144">
          <w:rPr>
            <w:rFonts w:ascii="Times New Roman" w:eastAsia="Times New Roman" w:hAnsi="Times New Roman" w:cs="Times New Roman"/>
            <w:sz w:val="24"/>
            <w:szCs w:val="24"/>
          </w:rPr>
          <w:delText xml:space="preserve"> </w:delText>
        </w:r>
      </w:del>
      <w:r>
        <w:rPr>
          <w:rFonts w:ascii="Times New Roman" w:eastAsia="Times New Roman" w:hAnsi="Times New Roman" w:cs="Times New Roman"/>
          <w:color w:val="000000"/>
          <w:sz w:val="24"/>
          <w:szCs w:val="24"/>
        </w:rPr>
        <w:t xml:space="preserve"> чая. Очередь стояла за ним в каждом магазине.</w:t>
      </w:r>
    </w:p>
    <w:p w14:paraId="000002D0"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Во время испытаний я расспрашивал его, почему он поступает так или иначе. И многому научился. «Всего одна мысль, одно действие может изменить будущее. Один раз, украв что-то, ты можешь и дальше </w:t>
      </w:r>
      <w:proofErr w:type="gramStart"/>
      <w:r>
        <w:rPr>
          <w:rFonts w:ascii="Times New Roman" w:eastAsia="Times New Roman" w:hAnsi="Times New Roman" w:cs="Times New Roman"/>
          <w:color w:val="000000"/>
          <w:sz w:val="24"/>
          <w:szCs w:val="24"/>
        </w:rPr>
        <w:t>мыслить</w:t>
      </w:r>
      <w:proofErr w:type="gramEnd"/>
      <w:r>
        <w:rPr>
          <w:rFonts w:ascii="Times New Roman" w:eastAsia="Times New Roman" w:hAnsi="Times New Roman" w:cs="Times New Roman"/>
          <w:color w:val="000000"/>
          <w:sz w:val="24"/>
          <w:szCs w:val="24"/>
        </w:rPr>
        <w:t xml:space="preserve"> как вор. Один раз, одержав над собой победу, ты будешь </w:t>
      </w:r>
      <w:proofErr w:type="gramStart"/>
      <w:r>
        <w:rPr>
          <w:rFonts w:ascii="Times New Roman" w:eastAsia="Times New Roman" w:hAnsi="Times New Roman" w:cs="Times New Roman"/>
          <w:color w:val="000000"/>
          <w:sz w:val="24"/>
          <w:szCs w:val="24"/>
        </w:rPr>
        <w:t>думать</w:t>
      </w:r>
      <w:proofErr w:type="gramEnd"/>
      <w:r>
        <w:rPr>
          <w:rFonts w:ascii="Times New Roman" w:eastAsia="Times New Roman" w:hAnsi="Times New Roman" w:cs="Times New Roman"/>
          <w:color w:val="000000"/>
          <w:sz w:val="24"/>
          <w:szCs w:val="24"/>
        </w:rPr>
        <w:t xml:space="preserve"> как победитель», – часто повторял он.  </w:t>
      </w:r>
    </w:p>
    <w:p w14:paraId="000002D1"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 это запомнил крепко-накрепко.</w:t>
      </w:r>
    </w:p>
    <w:p w14:paraId="000002D2" w14:textId="77777777" w:rsidR="00D45F9C" w:rsidRDefault="00000000">
      <w:pPr>
        <w:pStyle w:val="4"/>
        <w:spacing w:after="0" w:line="360" w:lineRule="auto"/>
        <w:jc w:val="center"/>
      </w:pPr>
      <w:bookmarkStart w:id="73" w:name="_heading=h.musriw2eb3rc" w:colFirst="0" w:colLast="0"/>
      <w:bookmarkEnd w:id="73"/>
      <w:r>
        <w:t>Глава 28. Глеб готовится к первому рабочему дню</w:t>
      </w:r>
    </w:p>
    <w:p w14:paraId="000002D3" w14:textId="77777777" w:rsidR="00D45F9C" w:rsidRDefault="00D45F9C">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p>
    <w:p w14:paraId="000002D4"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понедельник Зайка позвонил Светлане, и она пригласила его в офис.</w:t>
      </w:r>
    </w:p>
    <w:p w14:paraId="000002D5"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Большинство покупателей приходят за заказами сами, – девушка сразу начала вводить в курс дела. – Но есть те, кто оформляет доставку, например, женщины с детьми. Развозим товар мы по пятницам. Стоимость – 100 рублей за адрес. Все деньги тебе. Часть клиентов оплачивает картой, а часть наличными. В конце рабочей недели дам тебе список адресов и помечу, кто как оплатил. Понятно? </w:t>
      </w:r>
    </w:p>
    <w:p w14:paraId="000002D6"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Глеб кивнул. </w:t>
      </w:r>
    </w:p>
    <w:p w14:paraId="000002D7"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Тогда жду в пятницу, в 17 часов. Думаю, быстро управишься.</w:t>
      </w:r>
    </w:p>
    <w:p w14:paraId="000002D8"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Выходя от Светланы, Глеб подсчитывал, сколько он получит, если доставит 10 заказов, если – 20, или если – 100: «Только на автобус придется тратить значительную часть. Хотя все адреса в нашем районе, можно и на велике».</w:t>
      </w:r>
    </w:p>
    <w:p w14:paraId="000002D9"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Что-то я боюсь, – пожаловался Глеб Куд-</w:t>
      </w:r>
      <w:proofErr w:type="spellStart"/>
      <w:r>
        <w:rPr>
          <w:rFonts w:ascii="Times New Roman" w:eastAsia="Times New Roman" w:hAnsi="Times New Roman" w:cs="Times New Roman"/>
          <w:color w:val="000000"/>
          <w:sz w:val="24"/>
          <w:szCs w:val="24"/>
        </w:rPr>
        <w:t>Кудаху</w:t>
      </w:r>
      <w:proofErr w:type="spellEnd"/>
      <w:r>
        <w:rPr>
          <w:rFonts w:ascii="Times New Roman" w:eastAsia="Times New Roman" w:hAnsi="Times New Roman" w:cs="Times New Roman"/>
          <w:color w:val="000000"/>
          <w:sz w:val="24"/>
          <w:szCs w:val="24"/>
        </w:rPr>
        <w:t xml:space="preserve"> в четверг вечером. – Вдруг не справлюсь. Новое дело. Светлана отказалась съездить со мной в первый раз. Сказала – разберусь.</w:t>
      </w:r>
    </w:p>
    <w:p w14:paraId="000002DA" w14:textId="4286C6C3"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Боишься не</w:t>
      </w:r>
      <w:r>
        <w:rPr>
          <w:rFonts w:ascii="Times New Roman" w:eastAsia="Times New Roman" w:hAnsi="Times New Roman" w:cs="Times New Roman"/>
          <w:sz w:val="24"/>
          <w:szCs w:val="24"/>
        </w:rPr>
        <w:t>известности</w:t>
      </w:r>
      <w:r>
        <w:rPr>
          <w:rFonts w:ascii="Times New Roman" w:eastAsia="Times New Roman" w:hAnsi="Times New Roman" w:cs="Times New Roman"/>
          <w:color w:val="000000"/>
          <w:sz w:val="24"/>
          <w:szCs w:val="24"/>
        </w:rPr>
        <w:t xml:space="preserve"> – сделай процесс понятным, – подсказал джинн. – Давай напишем шпаргалки, по которым ты будешь действовать. Бери бумагу, пиши: «1. Прихожу к Светлане в пять </w:t>
      </w:r>
      <w:proofErr w:type="gramStart"/>
      <w:r>
        <w:rPr>
          <w:rFonts w:ascii="Times New Roman" w:eastAsia="Times New Roman" w:hAnsi="Times New Roman" w:cs="Times New Roman"/>
          <w:color w:val="000000"/>
          <w:sz w:val="24"/>
          <w:szCs w:val="24"/>
        </w:rPr>
        <w:t>часов</w:t>
      </w:r>
      <w:ins w:id="74" w:author="Тамара Адаева" w:date="2024-05-20T13:21:00Z" w16du:dateUtc="2024-05-20T10:21:00Z">
        <w:r w:rsidR="005732F5">
          <w:rPr>
            <w:rFonts w:ascii="Times New Roman" w:eastAsia="Times New Roman" w:hAnsi="Times New Roman" w:cs="Times New Roman"/>
            <w:color w:val="000000"/>
            <w:sz w:val="24"/>
            <w:szCs w:val="24"/>
          </w:rPr>
          <w:t>..</w:t>
        </w:r>
      </w:ins>
      <w:proofErr w:type="gramEnd"/>
      <w:del w:id="75" w:author="Тамара Адаева" w:date="2024-05-20T13:21:00Z" w16du:dateUtc="2024-05-20T10:21:00Z">
        <w:r w:rsidDel="005732F5">
          <w:rPr>
            <w:rFonts w:ascii="Times New Roman" w:eastAsia="Times New Roman" w:hAnsi="Times New Roman" w:cs="Times New Roman"/>
            <w:color w:val="000000"/>
            <w:sz w:val="24"/>
            <w:szCs w:val="24"/>
          </w:rPr>
          <w:delText>…</w:delText>
        </w:r>
      </w:del>
      <w:r>
        <w:rPr>
          <w:rFonts w:ascii="Times New Roman" w:eastAsia="Times New Roman" w:hAnsi="Times New Roman" w:cs="Times New Roman"/>
          <w:color w:val="000000"/>
          <w:sz w:val="24"/>
          <w:szCs w:val="24"/>
        </w:rPr>
        <w:t>.», «2. Получаю задание», «3. Составляю маршрут…».</w:t>
      </w:r>
    </w:p>
    <w:p w14:paraId="000002DB"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Что делаю? – мальчик испугался сложностей. </w:t>
      </w:r>
    </w:p>
    <w:p w14:paraId="000002DC"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Тебе выдадут десять адресов, и ты будешь ездить туда-сюда? На один доставил, потом наугад берешь второй, едешь в обратную сторону? Я, конечно, понимаю, что зайки-то они зигзагами бегают, – иронично произнёс джинн.</w:t>
      </w:r>
    </w:p>
    <w:p w14:paraId="000002DD"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 я понял! Нужно отвозить всё по порядку. Как лучше: сначала ближние адреса, а потом дальние? Или наоборот? Был бы у меня смартфон, я бы составил маршрут. Может, будешь давать мне телефон по пятницам? – взмолился Глеб.</w:t>
      </w:r>
    </w:p>
    <w:p w14:paraId="000002DE" w14:textId="52A35DF0"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Да, с телефоном легко прокладывать путь. А вдруг батарея разрядится или деньги на интернет закончатся? Нет уж, научись составлять маршрут по бума</w:t>
      </w:r>
      <w:r>
        <w:rPr>
          <w:rFonts w:ascii="Times New Roman" w:eastAsia="Times New Roman" w:hAnsi="Times New Roman" w:cs="Times New Roman"/>
          <w:sz w:val="24"/>
          <w:szCs w:val="24"/>
        </w:rPr>
        <w:t>жной карте</w:t>
      </w:r>
      <w:r>
        <w:rPr>
          <w:rFonts w:ascii="Times New Roman" w:eastAsia="Times New Roman" w:hAnsi="Times New Roman" w:cs="Times New Roman"/>
          <w:color w:val="000000"/>
          <w:sz w:val="24"/>
          <w:szCs w:val="24"/>
        </w:rPr>
        <w:t xml:space="preserve"> для начала. Вот тебе подарок, – Куд-</w:t>
      </w:r>
      <w:proofErr w:type="spellStart"/>
      <w:del w:id="76" w:author="Тамара Адаева" w:date="2024-05-20T13:22:00Z" w16du:dateUtc="2024-05-20T10:22:00Z">
        <w:r w:rsidDel="005732F5">
          <w:rPr>
            <w:rFonts w:ascii="Times New Roman" w:eastAsia="Times New Roman" w:hAnsi="Times New Roman" w:cs="Times New Roman"/>
            <w:color w:val="000000"/>
            <w:sz w:val="24"/>
            <w:szCs w:val="24"/>
          </w:rPr>
          <w:delText xml:space="preserve">кудах </w:delText>
        </w:r>
      </w:del>
      <w:ins w:id="77" w:author="Тамара Адаева" w:date="2024-05-20T13:22:00Z" w16du:dateUtc="2024-05-20T10:22:00Z">
        <w:r w:rsidR="005732F5">
          <w:rPr>
            <w:rFonts w:ascii="Times New Roman" w:eastAsia="Times New Roman" w:hAnsi="Times New Roman" w:cs="Times New Roman"/>
            <w:color w:val="000000"/>
            <w:sz w:val="24"/>
            <w:szCs w:val="24"/>
          </w:rPr>
          <w:t>К</w:t>
        </w:r>
        <w:r w:rsidR="005732F5">
          <w:rPr>
            <w:rFonts w:ascii="Times New Roman" w:eastAsia="Times New Roman" w:hAnsi="Times New Roman" w:cs="Times New Roman"/>
            <w:color w:val="000000"/>
            <w:sz w:val="24"/>
            <w:szCs w:val="24"/>
          </w:rPr>
          <w:t>удах</w:t>
        </w:r>
        <w:proofErr w:type="spellEnd"/>
        <w:r w:rsidR="005732F5">
          <w:rPr>
            <w:rFonts w:ascii="Times New Roman" w:eastAsia="Times New Roman" w:hAnsi="Times New Roman" w:cs="Times New Roman"/>
            <w:color w:val="000000"/>
            <w:sz w:val="24"/>
            <w:szCs w:val="24"/>
          </w:rPr>
          <w:t xml:space="preserve"> </w:t>
        </w:r>
      </w:ins>
      <w:r>
        <w:rPr>
          <w:rFonts w:ascii="Times New Roman" w:eastAsia="Times New Roman" w:hAnsi="Times New Roman" w:cs="Times New Roman"/>
          <w:color w:val="000000"/>
          <w:sz w:val="24"/>
          <w:szCs w:val="24"/>
        </w:rPr>
        <w:t>протянул Глебу небольшую карту.</w:t>
      </w:r>
    </w:p>
    <w:p w14:paraId="000002DF"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Спасибо, что не глобус, – съязвил мальчик, но с интересом раскрыл подарок.</w:t>
      </w:r>
    </w:p>
    <w:p w14:paraId="000002E0"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Это была схема его района, с указанием всех улиц, домов, проулков.</w:t>
      </w:r>
    </w:p>
    <w:p w14:paraId="000002E1"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Вот мой дом! Вот магазин, бизнес-центр, – Глеб водил пальцем по карте. – Достаточно крупно, понятно. Значит, «3. Составляю маршрут».</w:t>
      </w:r>
    </w:p>
    <w:p w14:paraId="000002E2"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Глеб записал этот пункт и зачесал в затылке.</w:t>
      </w:r>
    </w:p>
    <w:p w14:paraId="000002E3"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 дальше что?</w:t>
      </w:r>
    </w:p>
    <w:p w14:paraId="000002E4"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А ты представляй, что может произойти. Составил карту движения, </w:t>
      </w:r>
      <w:del w:id="78" w:author="Тамара Адаева" w:date="2024-05-20T13:22:00Z" w16du:dateUtc="2024-05-20T10:22:00Z">
        <w:r w:rsidDel="005732F5">
          <w:rPr>
            <w:rFonts w:ascii="Times New Roman" w:eastAsia="Times New Roman" w:hAnsi="Times New Roman" w:cs="Times New Roman"/>
            <w:color w:val="000000"/>
            <w:sz w:val="24"/>
            <w:szCs w:val="24"/>
          </w:rPr>
          <w:delText> </w:delText>
        </w:r>
      </w:del>
      <w:r>
        <w:rPr>
          <w:rFonts w:ascii="Times New Roman" w:eastAsia="Times New Roman" w:hAnsi="Times New Roman" w:cs="Times New Roman"/>
          <w:color w:val="000000"/>
          <w:sz w:val="24"/>
          <w:szCs w:val="24"/>
        </w:rPr>
        <w:t>определил, по каким адресам отправишься в первую очередь, потом что делаешь?</w:t>
      </w:r>
    </w:p>
    <w:p w14:paraId="000002E5"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Беру заказы, спускаюсь вниз, – ответил Глеб.</w:t>
      </w:r>
    </w:p>
    <w:p w14:paraId="000002E6"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Садишься на велосипед с охапкой коробок?</w:t>
      </w:r>
    </w:p>
    <w:p w14:paraId="000002E7"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А-а-а, складываю их в рюкзак, – догадался мальчик.</w:t>
      </w:r>
    </w:p>
    <w:p w14:paraId="000002E8"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Ты запиши, запиши. А то я представляю, как ты пытаешься сесть на велик с дюжиной упаковок в руках.</w:t>
      </w:r>
    </w:p>
    <w:p w14:paraId="000002E9"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Укладываю заказы в сумку». Ну, а дальше…</w:t>
      </w:r>
    </w:p>
    <w:p w14:paraId="000002EA"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Идёшь вниз по лестнице, и думаешь: где заказ, который я должен отвезти первым? Начинаешь рыться в рюкзаке, ты же его на самое дно уложил. Сверху всё падает и ... вижу, – в грязь. Я говорил, что по ясновидению у меня была пятерка с плюсом?</w:t>
      </w:r>
    </w:p>
    <w:p w14:paraId="000002EB"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 раньше подсказать нельзя было? – пожурил джинна Глеб.</w:t>
      </w:r>
    </w:p>
    <w:p w14:paraId="000002EC"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Хочу, чтобы ты думал сам. Скажи спасибо, что сейчас это говорю, а не когда ты коробочки из лужи вытаскиваешь.</w:t>
      </w:r>
    </w:p>
    <w:p w14:paraId="000002ED"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Глеб переписал 4-й пункт: «Укладываю заказы в рюкзак: внизу последние, сверху первые».</w:t>
      </w:r>
    </w:p>
    <w:p w14:paraId="000002EE"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А если они не влезут все? У меня есть кое-что! – мальчик выскочил из комнаты, разыскал на балконе корзину для багажника и установил её на велосипед. </w:t>
      </w:r>
    </w:p>
    <w:p w14:paraId="000002EF"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Супер-готов! – объявил он, вернувшись к </w:t>
      </w:r>
      <w:r>
        <w:rPr>
          <w:rFonts w:ascii="Times New Roman" w:eastAsia="Times New Roman" w:hAnsi="Times New Roman" w:cs="Times New Roman"/>
          <w:sz w:val="24"/>
          <w:szCs w:val="24"/>
        </w:rPr>
        <w:t>джинну</w:t>
      </w:r>
      <w:r>
        <w:rPr>
          <w:rFonts w:ascii="Times New Roman" w:eastAsia="Times New Roman" w:hAnsi="Times New Roman" w:cs="Times New Roman"/>
          <w:color w:val="000000"/>
          <w:sz w:val="24"/>
          <w:szCs w:val="24"/>
        </w:rPr>
        <w:t>. – Думаю, дальше не нужно писать пункты, всё понятно.</w:t>
      </w:r>
    </w:p>
    <w:p w14:paraId="000002F0"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Советую расписать ещё, а то так разволнуешься, что складыванием в сумку дело и закончится, –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xml:space="preserve"> был настойчив.</w:t>
      </w:r>
    </w:p>
    <w:p w14:paraId="000002F1"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Зануда, – проворчал Глеб, но написал: «5. Еду по первому адресу в маршруте».</w:t>
      </w:r>
    </w:p>
    <w:p w14:paraId="000002F2"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 где твой путевой лист? На дне рюкзака? Или… – хитро заглянул в глаза мальчишке джинн.</w:t>
      </w:r>
    </w:p>
    <w:p w14:paraId="000002F3"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Ты невыносим! </w:t>
      </w:r>
    </w:p>
    <w:p w14:paraId="000002F4"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Глеб дописал пункт о том, что схему движения он вложит </w:t>
      </w:r>
      <w:r>
        <w:rPr>
          <w:rFonts w:ascii="Times New Roman" w:eastAsia="Times New Roman" w:hAnsi="Times New Roman" w:cs="Times New Roman"/>
          <w:sz w:val="24"/>
          <w:szCs w:val="24"/>
        </w:rPr>
        <w:t>в карман куртки.</w:t>
      </w:r>
    </w:p>
    <w:p w14:paraId="000002F5"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Ну, я готов. Маршрут в кармане, заказы в рюкзаке, первые сверху. Приезжаю, звоню… А если мне не заплатят? Скажут, что ничего не покупали или заказали не то? – у Глеба началась паника.</w:t>
      </w:r>
    </w:p>
    <w:p w14:paraId="000002F6"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Ты за что отвечаешь? – спокойно спросил джинн.</w:t>
      </w:r>
    </w:p>
    <w:p w14:paraId="000002F7"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 доставку по адресу, – ответил Зайка. </w:t>
      </w:r>
    </w:p>
    <w:p w14:paraId="000002F8"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Вот и развози! Запиши в телефон номер Светланы и звони ей, если вопрос не по доставке, а по товару.</w:t>
      </w:r>
    </w:p>
    <w:p w14:paraId="000002F9"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 вдруг откажутся платить? – вернулся к своему вопросу мальчик.</w:t>
      </w:r>
    </w:p>
    <w:p w14:paraId="000002FA" w14:textId="77777777" w:rsidR="00D45F9C" w:rsidRDefault="00000000">
      <w:pPr>
        <w:pStyle w:val="4"/>
        <w:spacing w:after="0" w:line="360" w:lineRule="auto"/>
        <w:jc w:val="center"/>
      </w:pPr>
      <w:bookmarkStart w:id="79" w:name="_heading=h.fa3jld1nh0xh" w:colFirst="0" w:colLast="0"/>
      <w:bookmarkEnd w:id="79"/>
      <w:r>
        <w:t>Глава 29. Тренировка уверенности</w:t>
      </w:r>
    </w:p>
    <w:p w14:paraId="000002FB" w14:textId="77777777" w:rsidR="00D45F9C" w:rsidRDefault="00D45F9C">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p>
    <w:p w14:paraId="000002FC"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Эх, на что не пойдёшь ради любимого клиента, – наигранно грустно сказал джинн. – Давай репетировать.</w:t>
      </w:r>
    </w:p>
    <w:p w14:paraId="000002FD"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xml:space="preserve"> превратился в ухоженную женщину в роскошном шёлковом халате. В её руках была коробка.  </w:t>
      </w:r>
    </w:p>
    <w:p w14:paraId="000002FE"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буду оплачивать 100 рублей за доставку, – отчеканила она, уперев руки в боки.</w:t>
      </w:r>
    </w:p>
    <w:p w14:paraId="000002FF"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Тогда я отвезу товар обратно, приезжайте за ним в магазин сами, – быстро включился в игру Глеб.</w:t>
      </w:r>
    </w:p>
    <w:p w14:paraId="00000300"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Он хотел забрать у дамы коробку, но она вцепилась в неё обеими руками. Зайка дёрнул на себя, и дама – тоже. Никто не собирался уступать. Так и стояли оба – ухватившись за </w:t>
      </w:r>
      <w:r>
        <w:rPr>
          <w:rFonts w:ascii="Times New Roman" w:eastAsia="Times New Roman" w:hAnsi="Times New Roman" w:cs="Times New Roman"/>
          <w:sz w:val="24"/>
          <w:szCs w:val="24"/>
        </w:rPr>
        <w:t>коробку</w:t>
      </w:r>
      <w:r>
        <w:rPr>
          <w:rFonts w:ascii="Times New Roman" w:eastAsia="Times New Roman" w:hAnsi="Times New Roman" w:cs="Times New Roman"/>
          <w:color w:val="000000"/>
          <w:sz w:val="24"/>
          <w:szCs w:val="24"/>
        </w:rPr>
        <w:t xml:space="preserve">. Затем гражданка </w:t>
      </w:r>
      <w:proofErr w:type="spellStart"/>
      <w:r>
        <w:rPr>
          <w:rFonts w:ascii="Times New Roman" w:eastAsia="Times New Roman" w:hAnsi="Times New Roman" w:cs="Times New Roman"/>
          <w:color w:val="000000"/>
          <w:sz w:val="24"/>
          <w:szCs w:val="24"/>
        </w:rPr>
        <w:t>зачудила</w:t>
      </w:r>
      <w:proofErr w:type="spellEnd"/>
      <w:r>
        <w:rPr>
          <w:rFonts w:ascii="Times New Roman" w:eastAsia="Times New Roman" w:hAnsi="Times New Roman" w:cs="Times New Roman"/>
          <w:color w:val="000000"/>
          <w:sz w:val="24"/>
          <w:szCs w:val="24"/>
        </w:rPr>
        <w:t>: округлила глаза, словно увидела что-то ужасное, закричала:</w:t>
      </w:r>
    </w:p>
    <w:p w14:paraId="00000301"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Ой, у тебя розы вместо ушей!</w:t>
      </w:r>
    </w:p>
    <w:p w14:paraId="00000302"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Глеб выпустил из рук коробку и схватился за голову. Всё нормально, уши как уши.</w:t>
      </w:r>
    </w:p>
    <w:p w14:paraId="00000303" w14:textId="711DE974"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Дешевый трюк, Куд-</w:t>
      </w:r>
      <w:proofErr w:type="spellStart"/>
      <w:del w:id="80" w:author="Тамара Адаева" w:date="2024-05-20T13:22:00Z" w16du:dateUtc="2024-05-20T10:22:00Z">
        <w:r w:rsidDel="005732F5">
          <w:rPr>
            <w:rFonts w:ascii="Times New Roman" w:eastAsia="Times New Roman" w:hAnsi="Times New Roman" w:cs="Times New Roman"/>
            <w:color w:val="000000"/>
            <w:sz w:val="24"/>
            <w:szCs w:val="24"/>
          </w:rPr>
          <w:delText>кудах</w:delText>
        </w:r>
      </w:del>
      <w:ins w:id="81" w:author="Тамара Адаева" w:date="2024-05-20T13:22:00Z" w16du:dateUtc="2024-05-20T10:22:00Z">
        <w:r w:rsidR="005732F5">
          <w:rPr>
            <w:rFonts w:ascii="Times New Roman" w:eastAsia="Times New Roman" w:hAnsi="Times New Roman" w:cs="Times New Roman"/>
            <w:color w:val="000000"/>
            <w:sz w:val="24"/>
            <w:szCs w:val="24"/>
          </w:rPr>
          <w:t>К</w:t>
        </w:r>
        <w:r w:rsidR="005732F5">
          <w:rPr>
            <w:rFonts w:ascii="Times New Roman" w:eastAsia="Times New Roman" w:hAnsi="Times New Roman" w:cs="Times New Roman"/>
            <w:color w:val="000000"/>
            <w:sz w:val="24"/>
            <w:szCs w:val="24"/>
          </w:rPr>
          <w:t>удах</w:t>
        </w:r>
      </w:ins>
      <w:proofErr w:type="spellEnd"/>
      <w:r>
        <w:rPr>
          <w:rFonts w:ascii="Times New Roman" w:eastAsia="Times New Roman" w:hAnsi="Times New Roman" w:cs="Times New Roman"/>
          <w:color w:val="000000"/>
          <w:sz w:val="24"/>
          <w:szCs w:val="24"/>
        </w:rPr>
        <w:t>! – возмутился мальчишка.</w:t>
      </w:r>
    </w:p>
    <w:p w14:paraId="00000304"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Но ты повёлся, повёлся! – нараспев приговаривала </w:t>
      </w:r>
      <w:r>
        <w:rPr>
          <w:rFonts w:ascii="Times New Roman" w:eastAsia="Times New Roman" w:hAnsi="Times New Roman" w:cs="Times New Roman"/>
          <w:sz w:val="24"/>
          <w:szCs w:val="24"/>
        </w:rPr>
        <w:t>дов</w:t>
      </w:r>
      <w:r>
        <w:rPr>
          <w:rFonts w:ascii="Times New Roman" w:eastAsia="Times New Roman" w:hAnsi="Times New Roman" w:cs="Times New Roman"/>
          <w:color w:val="000000"/>
          <w:sz w:val="24"/>
          <w:szCs w:val="24"/>
        </w:rPr>
        <w:t>ольная дама.</w:t>
      </w:r>
    </w:p>
    <w:p w14:paraId="00000305"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Отдай! – потребовал Глеб.</w:t>
      </w:r>
    </w:p>
    <w:p w14:paraId="00000306"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Это моё, – женщина скакала по комнате, высоко поднимая ноги. </w:t>
      </w:r>
    </w:p>
    <w:p w14:paraId="00000307"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Она походила на обезьянку из цирка, наряженную для представления. Мальчик пытался выхватить коробку, но дама была сильнее и </w:t>
      </w:r>
      <w:proofErr w:type="spellStart"/>
      <w:r>
        <w:rPr>
          <w:rFonts w:ascii="Times New Roman" w:eastAsia="Times New Roman" w:hAnsi="Times New Roman" w:cs="Times New Roman"/>
          <w:color w:val="000000"/>
          <w:sz w:val="24"/>
          <w:szCs w:val="24"/>
        </w:rPr>
        <w:t>ловче</w:t>
      </w:r>
      <w:proofErr w:type="spellEnd"/>
      <w:r>
        <w:rPr>
          <w:rFonts w:ascii="Times New Roman" w:eastAsia="Times New Roman" w:hAnsi="Times New Roman" w:cs="Times New Roman"/>
          <w:color w:val="000000"/>
          <w:sz w:val="24"/>
          <w:szCs w:val="24"/>
        </w:rPr>
        <w:t>.</w:t>
      </w:r>
    </w:p>
    <w:p w14:paraId="00000308"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конце концов, Глеб просто расхохотался: </w:t>
      </w:r>
    </w:p>
    <w:p w14:paraId="00000309"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Да не будет женщина себя так вести!</w:t>
      </w:r>
    </w:p>
    <w:p w14:paraId="0000030A"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Дама остановилась, будто у неё закончился механический завод.</w:t>
      </w:r>
    </w:p>
    <w:p w14:paraId="0000030B"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 как надо? Вызвать полицию? Пригрозить оружием? – неожиданно у дамы в руках оказался пистолет, только она держала его за дуло, а рукояткой целилась в Глеба. – Пиф-паф! Сто рублей не дам.</w:t>
      </w:r>
    </w:p>
    <w:p w14:paraId="0000030C"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Ногу себе не прострели, – смеялся Зайка. – Так не поступают люди, которые сдела</w:t>
      </w:r>
      <w:r>
        <w:rPr>
          <w:rFonts w:ascii="Times New Roman" w:eastAsia="Times New Roman" w:hAnsi="Times New Roman" w:cs="Times New Roman"/>
          <w:sz w:val="24"/>
          <w:szCs w:val="24"/>
        </w:rPr>
        <w:t>ли</w:t>
      </w:r>
      <w:r>
        <w:rPr>
          <w:rFonts w:ascii="Times New Roman" w:eastAsia="Times New Roman" w:hAnsi="Times New Roman" w:cs="Times New Roman"/>
          <w:color w:val="000000"/>
          <w:sz w:val="24"/>
          <w:szCs w:val="24"/>
        </w:rPr>
        <w:t xml:space="preserve"> заказ и ждут </w:t>
      </w:r>
      <w:del w:id="82" w:author="Тамара Адаева" w:date="2024-05-20T13:23:00Z" w16du:dateUtc="2024-05-20T10:23:00Z">
        <w:r w:rsidDel="005732F5">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доставку.</w:t>
      </w:r>
    </w:p>
    <w:p w14:paraId="0000030D"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А чего же ты боишься? – джинн принял свой обычный вид. – Если женщины не станут отбирать заказы, вызывать полицию и стрелять </w:t>
      </w:r>
      <w:del w:id="83" w:author="Тамара Адаева" w:date="2024-05-20T13:23:00Z" w16du:dateUtc="2024-05-20T10:23:00Z">
        <w:r w:rsidDel="005732F5">
          <w:rPr>
            <w:rFonts w:ascii="Times New Roman" w:eastAsia="Times New Roman" w:hAnsi="Times New Roman" w:cs="Times New Roman"/>
            <w:color w:val="000000"/>
            <w:sz w:val="24"/>
            <w:szCs w:val="24"/>
          </w:rPr>
          <w:delText> </w:delText>
        </w:r>
      </w:del>
      <w:r>
        <w:rPr>
          <w:rFonts w:ascii="Times New Roman" w:eastAsia="Times New Roman" w:hAnsi="Times New Roman" w:cs="Times New Roman"/>
          <w:color w:val="000000"/>
          <w:sz w:val="24"/>
          <w:szCs w:val="24"/>
        </w:rPr>
        <w:t>в тебя, что тогда страшит?</w:t>
      </w:r>
    </w:p>
    <w:p w14:paraId="0000030E"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Мне кажется, что уже ничего. </w:t>
      </w:r>
      <w:proofErr w:type="gramStart"/>
      <w:r>
        <w:rPr>
          <w:rFonts w:ascii="Times New Roman" w:eastAsia="Times New Roman" w:hAnsi="Times New Roman" w:cs="Times New Roman"/>
          <w:color w:val="000000"/>
          <w:sz w:val="24"/>
          <w:szCs w:val="24"/>
        </w:rPr>
        <w:t xml:space="preserve">Вряд ли мне встретятся такие сумасшедшие, – </w:t>
      </w:r>
      <w:proofErr w:type="gramEnd"/>
      <w:r>
        <w:rPr>
          <w:rFonts w:ascii="Times New Roman" w:eastAsia="Times New Roman" w:hAnsi="Times New Roman" w:cs="Times New Roman"/>
          <w:color w:val="000000"/>
          <w:sz w:val="24"/>
          <w:szCs w:val="24"/>
        </w:rPr>
        <w:t>сказал Глеб.</w:t>
      </w:r>
    </w:p>
    <w:p w14:paraId="0000030F"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А всё-таки, в шпаргалку такой вариант нужно записать! – настаивал </w:t>
      </w:r>
      <w:r>
        <w:rPr>
          <w:rFonts w:ascii="Times New Roman" w:eastAsia="Times New Roman" w:hAnsi="Times New Roman" w:cs="Times New Roman"/>
          <w:sz w:val="24"/>
          <w:szCs w:val="24"/>
        </w:rPr>
        <w:t>джинн</w:t>
      </w:r>
      <w:r>
        <w:rPr>
          <w:rFonts w:ascii="Times New Roman" w:eastAsia="Times New Roman" w:hAnsi="Times New Roman" w:cs="Times New Roman"/>
          <w:color w:val="000000"/>
          <w:sz w:val="24"/>
          <w:szCs w:val="24"/>
        </w:rPr>
        <w:t>.</w:t>
      </w:r>
    </w:p>
    <w:p w14:paraId="00000310"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Позвоню Светлане, скажу, что отказываются платить. Спрошу, что делать в таких случаях. Чего я боялся?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сё просто! – воодушевился мальчишка.</w:t>
      </w:r>
    </w:p>
    <w:p w14:paraId="00000311"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Глеб сделал шпаргалки на случаи, когда заказ оплачен по карте, когда нужно забирать наличные, а дома никого нет. Продумал вариант с отказом оплаты и с претензией, что товар не тот. </w:t>
      </w:r>
    </w:p>
    <w:p w14:paraId="00000312"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Я понял: отвечаю за то, чтоб привести по нужному адресу </w:t>
      </w:r>
      <w:del w:id="84" w:author="Тамара Адаева" w:date="2024-05-20T13:23:00Z" w16du:dateUtc="2024-05-20T10:23:00Z">
        <w:r w:rsidDel="005732F5">
          <w:rPr>
            <w:rFonts w:ascii="Times New Roman" w:eastAsia="Times New Roman" w:hAnsi="Times New Roman" w:cs="Times New Roman"/>
            <w:color w:val="000000"/>
            <w:sz w:val="24"/>
            <w:szCs w:val="24"/>
          </w:rPr>
          <w:delText> </w:delText>
        </w:r>
      </w:del>
      <w:r>
        <w:rPr>
          <w:rFonts w:ascii="Times New Roman" w:eastAsia="Times New Roman" w:hAnsi="Times New Roman" w:cs="Times New Roman"/>
          <w:color w:val="000000"/>
          <w:sz w:val="24"/>
          <w:szCs w:val="24"/>
        </w:rPr>
        <w:t>нужный заказ, чтоб отдать его и подсчитать деньги… Ой! А если сдачи не будет? Вот о чём нужно подумать! Я не несу ответственности за то, что внутри и за то, что у клиента нет денег. В этих случаях звоню Светлане или, если она не доступна, забираю всё назад и везу в магазин.</w:t>
      </w:r>
    </w:p>
    <w:p w14:paraId="00000313"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Глеб расслабился.</w:t>
      </w:r>
    </w:p>
    <w:p w14:paraId="00000314"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Похоже на игру – квест. Я и не думал, что работать так круто, – отметил он.</w:t>
      </w:r>
    </w:p>
    <w:p w14:paraId="00000315"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Это ты ещё деньги не получал, – подмигнул джинн.</w:t>
      </w:r>
    </w:p>
    <w:p w14:paraId="00000316"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Да, точно, мне же ещё будут платить, – Глеб довольно прикрыл глаза. – Телефончик, мой, телефончик.</w:t>
      </w:r>
    </w:p>
    <w:p w14:paraId="00000317"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Ты меня отпускаешь? Если что пойдет не так, вызовешь, – спросил </w:t>
      </w:r>
      <w:r>
        <w:rPr>
          <w:rFonts w:ascii="Times New Roman" w:eastAsia="Times New Roman" w:hAnsi="Times New Roman" w:cs="Times New Roman"/>
          <w:sz w:val="24"/>
          <w:szCs w:val="24"/>
        </w:rPr>
        <w:t>волшебник</w:t>
      </w:r>
      <w:r>
        <w:rPr>
          <w:rFonts w:ascii="Times New Roman" w:eastAsia="Times New Roman" w:hAnsi="Times New Roman" w:cs="Times New Roman"/>
          <w:color w:val="000000"/>
          <w:sz w:val="24"/>
          <w:szCs w:val="24"/>
        </w:rPr>
        <w:t>.</w:t>
      </w:r>
    </w:p>
    <w:p w14:paraId="00000318"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Куд, а что ты делаешь, когда ты не со мной? Где живешь? Не сидишь же в телефоне, свернувшись в трубочку?</w:t>
      </w:r>
    </w:p>
    <w:p w14:paraId="00000319"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Да, аппарат – просто портал, а я обитаю в волшебном мире. Расскажу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как-нибудь. </w:t>
      </w:r>
    </w:p>
    <w:p w14:paraId="0000031A"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xml:space="preserve"> исчез. А Глеб, предвкушая первые заработанные деньги, спокойно заснул.</w:t>
      </w:r>
    </w:p>
    <w:p w14:paraId="0000031B" w14:textId="77777777" w:rsidR="00D45F9C" w:rsidRDefault="00000000">
      <w:pPr>
        <w:pStyle w:val="4"/>
        <w:spacing w:after="0" w:line="360" w:lineRule="auto"/>
        <w:jc w:val="center"/>
      </w:pPr>
      <w:bookmarkStart w:id="85" w:name="_heading=h.1h8b3hxujt15" w:colFirst="0" w:colLast="0"/>
      <w:bookmarkEnd w:id="85"/>
      <w:r>
        <w:t>Глава 30. «Тебя-то нам и не хватало»</w:t>
      </w:r>
    </w:p>
    <w:p w14:paraId="0000031C" w14:textId="77777777" w:rsidR="00D45F9C" w:rsidRDefault="00D45F9C">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0000031D"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пятницу Глеб заработал 400 рублей. Всё прошло без происшествий. Светлана </w:t>
      </w:r>
      <w:del w:id="86" w:author="Тамара Адаева" w:date="2024-05-20T13:23:00Z" w16du:dateUtc="2024-05-20T10:23:00Z">
        <w:r w:rsidDel="005732F5">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похвали</w:t>
      </w:r>
      <w:r>
        <w:rPr>
          <w:rFonts w:ascii="Times New Roman" w:eastAsia="Times New Roman" w:hAnsi="Times New Roman" w:cs="Times New Roman"/>
          <w:sz w:val="24"/>
          <w:szCs w:val="24"/>
        </w:rPr>
        <w:t>ла</w:t>
      </w:r>
      <w:r>
        <w:rPr>
          <w:rFonts w:ascii="Times New Roman" w:eastAsia="Times New Roman" w:hAnsi="Times New Roman" w:cs="Times New Roman"/>
          <w:color w:val="000000"/>
          <w:sz w:val="24"/>
          <w:szCs w:val="24"/>
        </w:rPr>
        <w:t xml:space="preserve"> за то, что он ответственно подошёл к работе, хотя и маленький.</w:t>
      </w:r>
    </w:p>
    <w:p w14:paraId="0000031E"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Через семь дней, как и планировал, Зайка зашёл к Олегу. Тот созвал сотрудников – молодых парней – в красках рассказал им о встрече с Глебом.</w:t>
      </w:r>
    </w:p>
    <w:p w14:paraId="0000031F"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Есть ли у вас соображения, что поручить нашему приятелю за небольшие деньги? – предложил он команде.</w:t>
      </w:r>
    </w:p>
    <w:p w14:paraId="00000320"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Смотря, что он может, – ответили парни.</w:t>
      </w:r>
    </w:p>
    <w:p w14:paraId="00000321"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Зайка рассказал о том, что умеет доставлять заказы, прибираться и печатать на принтере.</w:t>
      </w:r>
    </w:p>
    <w:p w14:paraId="00000322"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Убирать к нам приходит женщина. А вот про заказы... Расскажи, как ты это делаешь? – спросили мужчины.</w:t>
      </w:r>
    </w:p>
    <w:p w14:paraId="00000323"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Глеб объяснил схему доставки, которую они придумали с джинном, показал шпаргалки.</w:t>
      </w:r>
    </w:p>
    <w:p w14:paraId="00000324"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Слушай, ты такой организованный! Нам как раз не хватает такого человека, да, Витя? – Олег сделал акцент на имени одного из сотрудников. – Мы отправляем заказы в другие города. Нам нужна помощь по их сборке. Ребята, может быть, доверим Глебу навести порядок на складе, а потом он будет сам формировать отправления?</w:t>
      </w:r>
    </w:p>
    <w:p w14:paraId="00000325"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Команда одобрила решение:</w:t>
      </w:r>
    </w:p>
    <w:p w14:paraId="00000326"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Вот, лично мне некогда заказы собирать, я не успеваю изготовлять детали, – сказал один из парней.</w:t>
      </w:r>
    </w:p>
    <w:p w14:paraId="00000327"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Иногда на складе невозможно ничего найти, всё перепутано, – отметил другой.</w:t>
      </w:r>
    </w:p>
    <w:p w14:paraId="00000328"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Нам тоже следует стать организованными. Глеб не сможет целыми днями наводить порядок. Он школьник, будет приходить только на пару часов в неделю, – обратился Олег к подчинённым, затем повернулся к обомлевшему Зайке: – Пойдём, покажу всё, как специалисту.</w:t>
      </w:r>
    </w:p>
    <w:p w14:paraId="00000329"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«Специалисту? Я в своей комнате-то раз в месяц убираюсь», – подумал Глеб, но вслух произнёс. – Да, люблю, когда всё по полочкам.</w:t>
      </w:r>
    </w:p>
    <w:p w14:paraId="0000032A"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огромном помещении от пола до потолка стояли стеллажи. </w:t>
      </w:r>
      <w:proofErr w:type="gramStart"/>
      <w:r>
        <w:rPr>
          <w:rFonts w:ascii="Times New Roman" w:eastAsia="Times New Roman" w:hAnsi="Times New Roman" w:cs="Times New Roman"/>
          <w:color w:val="000000"/>
          <w:sz w:val="24"/>
          <w:szCs w:val="24"/>
        </w:rPr>
        <w:t>Кругом коробки,</w:t>
      </w:r>
      <w:proofErr w:type="gramEnd"/>
      <w:r>
        <w:rPr>
          <w:rFonts w:ascii="Times New Roman" w:eastAsia="Times New Roman" w:hAnsi="Times New Roman" w:cs="Times New Roman"/>
          <w:color w:val="000000"/>
          <w:sz w:val="24"/>
          <w:szCs w:val="24"/>
        </w:rPr>
        <w:t xml:space="preserve"> некоторые из них были надорваны. На полу – гайки россыпью.</w:t>
      </w:r>
    </w:p>
    <w:p w14:paraId="0000032B"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Есть детали, которые нужны для работы, а есть готовые изделия для отправки, – объяснил Олег Михайлович. –  У нас тут </w:t>
      </w:r>
      <w:proofErr w:type="spellStart"/>
      <w:r>
        <w:rPr>
          <w:rFonts w:ascii="Times New Roman" w:eastAsia="Times New Roman" w:hAnsi="Times New Roman" w:cs="Times New Roman"/>
          <w:color w:val="000000"/>
          <w:sz w:val="24"/>
          <w:szCs w:val="24"/>
        </w:rPr>
        <w:t>беспорядочек</w:t>
      </w:r>
      <w:proofErr w:type="spellEnd"/>
      <w:r>
        <w:rPr>
          <w:rFonts w:ascii="Times New Roman" w:eastAsia="Times New Roman" w:hAnsi="Times New Roman" w:cs="Times New Roman"/>
          <w:color w:val="000000"/>
          <w:sz w:val="24"/>
          <w:szCs w:val="24"/>
        </w:rPr>
        <w:t>… Нужно сделать, чтобы всем было удобно. Может, уже есть идеи?</w:t>
      </w:r>
    </w:p>
    <w:p w14:paraId="0000032C"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Глеб огляделся. Как учил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Представить процесс работы.</w:t>
      </w:r>
    </w:p>
    <w:p w14:paraId="0000032D"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 самые верхние полки я не залезу. Вернее, дотянусь, но не смогу снять тяжелые коробки. Поставьте туда то, что редко используете, запасы, например. Можно разделить комнату пополам: там – вещи для работы, здесь – уже готовые изделия и место для сбора заказов. </w:t>
      </w:r>
    </w:p>
    <w:p w14:paraId="0000032E"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Понял. Значит, мы сегодня-завтра устраиваем субботник. Подписываем коробки, зонируем помещение, а запасы – повыше. Ты ещё подумай и подойди в четверг с предложениями, а я объясню, как заказы собираем. Твой рабочий день будет – понедельник. Устроит?</w:t>
      </w:r>
    </w:p>
    <w:p w14:paraId="0000032F"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Да, у меня только пятница занята, – обрадовался Глеб.</w:t>
      </w:r>
    </w:p>
    <w:p w14:paraId="00000330"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Отлично! Будем тебе для начала платить 500 рублей в день. Согласен?</w:t>
      </w:r>
    </w:p>
    <w:p w14:paraId="00000331" w14:textId="0ABF9AAA"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Глеб закивал, попрощался с Олегом и </w:t>
      </w:r>
      <w:r>
        <w:rPr>
          <w:rFonts w:ascii="Times New Roman" w:eastAsia="Times New Roman" w:hAnsi="Times New Roman" w:cs="Times New Roman"/>
          <w:sz w:val="24"/>
          <w:szCs w:val="24"/>
        </w:rPr>
        <w:t>остальными</w:t>
      </w:r>
      <w:r>
        <w:rPr>
          <w:rFonts w:ascii="Times New Roman" w:eastAsia="Times New Roman" w:hAnsi="Times New Roman" w:cs="Times New Roman"/>
          <w:color w:val="000000"/>
          <w:sz w:val="24"/>
          <w:szCs w:val="24"/>
        </w:rPr>
        <w:t xml:space="preserve">. Уходя, он услышал, как начальник </w:t>
      </w:r>
      <w:del w:id="87" w:author="Тамара Адаева" w:date="2024-05-20T13:23:00Z" w16du:dateUtc="2024-05-20T10:23:00Z">
        <w:r w:rsidDel="005732F5">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хлопнул в ладоши и звонко произнёс: «Парни, у кого срочная работа остаются на местах, а остальные – на склад!».</w:t>
      </w:r>
    </w:p>
    <w:p w14:paraId="00000332" w14:textId="77777777" w:rsidR="00D45F9C" w:rsidRDefault="00000000">
      <w:pPr>
        <w:pStyle w:val="4"/>
        <w:spacing w:after="0" w:line="360" w:lineRule="auto"/>
        <w:jc w:val="center"/>
      </w:pPr>
      <w:bookmarkStart w:id="88" w:name="_heading=h.kmlo1tanpd3x" w:colFirst="0" w:colLast="0"/>
      <w:bookmarkEnd w:id="88"/>
      <w:r>
        <w:t>Глава 31. Два фирменных совета от джинна</w:t>
      </w:r>
    </w:p>
    <w:p w14:paraId="00000333" w14:textId="77777777" w:rsidR="00D45F9C" w:rsidRDefault="00D45F9C">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00000334"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Любит наводить порядок! Глеб и не знал о своей способности. </w:t>
      </w:r>
    </w:p>
    <w:p w14:paraId="00000335"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Дома он вызвал Куд-</w:t>
      </w:r>
      <w:proofErr w:type="spellStart"/>
      <w:r>
        <w:rPr>
          <w:rFonts w:ascii="Times New Roman" w:eastAsia="Times New Roman" w:hAnsi="Times New Roman" w:cs="Times New Roman"/>
          <w:color w:val="000000"/>
          <w:sz w:val="24"/>
          <w:szCs w:val="24"/>
        </w:rPr>
        <w:t>Кудаха</w:t>
      </w:r>
      <w:proofErr w:type="spellEnd"/>
      <w:r>
        <w:rPr>
          <w:rFonts w:ascii="Times New Roman" w:eastAsia="Times New Roman" w:hAnsi="Times New Roman" w:cs="Times New Roman"/>
          <w:color w:val="000000"/>
          <w:sz w:val="24"/>
          <w:szCs w:val="24"/>
        </w:rPr>
        <w:t>, чтобы вместе составить план. Рисуя схему помещения, мальчик с гордостью приговаривал:</w:t>
      </w:r>
    </w:p>
    <w:p w14:paraId="00000336"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Он сказал, что я – организованный, всё у меня по полочкам и мне можно поручить целый склад. Я сразу догадался – на высокие полки ничего не закину, и комнату необходимо разделить. Правда, я умный?</w:t>
      </w:r>
    </w:p>
    <w:p w14:paraId="00000337"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Безусловно! – подняв руки вверх, сказал джинн.</w:t>
      </w:r>
    </w:p>
    <w:p w14:paraId="00000338"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Ты надо мной смеёшься? – удивился Глеб.</w:t>
      </w:r>
    </w:p>
    <w:p w14:paraId="00000339"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 чего ты взял? – не понял реакции мальчика джинн.</w:t>
      </w:r>
    </w:p>
    <w:p w14:paraId="0000033A"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Ты таким словом ответил «безусловно», будто подумал: «Это же я его всему научил! Это же мы вместе составили шпаргалки на заказы!».</w:t>
      </w:r>
    </w:p>
    <w:p w14:paraId="0000033B"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Дам тебе пару советов, – улыбаясь, произнёс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xml:space="preserve">. – Первый: «Никогда не додумывай за людей их мысли, поступки и чувства». Потому что, это ТЫ бы так подумал, а не другой. Я считаю тебя смекалистым, настойчивым и легко обучаемым. А во-вторых, </w:t>
      </w:r>
      <w:r>
        <w:rPr>
          <w:rFonts w:ascii="Times New Roman" w:eastAsia="Times New Roman" w:hAnsi="Times New Roman" w:cs="Times New Roman"/>
          <w:color w:val="000000"/>
          <w:sz w:val="24"/>
          <w:szCs w:val="24"/>
        </w:rPr>
        <w:lastRenderedPageBreak/>
        <w:t>тебе должно быть всё равно, что думают о тебе люди. Главное, что ты сам о себе думаешь! Ты доволен собой? Понравилось, как ты легко придумал первые шаги по уборке склада?</w:t>
      </w:r>
    </w:p>
    <w:p w14:paraId="0000033C"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Да. Быстро сообразил, – отметил Глеб.</w:t>
      </w:r>
    </w:p>
    <w:p w14:paraId="0000033D"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Вот и похвали себя: я красавчик, я умник, дал взрослому дяде совет. Он счёл его разумным, ждёт, что я помогу его компании избавиться от хаоса. Если ты сам решишь для себя, что ты находчивый, то и остальные будут так считать.</w:t>
      </w:r>
    </w:p>
    <w:p w14:paraId="0000033E"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может такого быть, – засомневался Глеб.</w:t>
      </w:r>
    </w:p>
    <w:p w14:paraId="0000033F"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Отчего же? В тот момент, когда ты говорил про тяжелые предметы, про разделение склада, ты считал себя человеком, умеющим наводить порядок</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Олег это почувствовал и доверил тебе дело.</w:t>
      </w:r>
    </w:p>
    <w:p w14:paraId="00000340"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Ну, может быть, но не верится, – Зайка всё ещё был не уверен.</w:t>
      </w:r>
    </w:p>
    <w:p w14:paraId="00000341"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Проведём эксперимент? – предложил джинн.</w:t>
      </w:r>
    </w:p>
    <w:p w14:paraId="00000342"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Только без </w:t>
      </w:r>
      <w:r>
        <w:rPr>
          <w:rFonts w:ascii="Times New Roman" w:eastAsia="Times New Roman" w:hAnsi="Times New Roman" w:cs="Times New Roman"/>
          <w:sz w:val="24"/>
          <w:szCs w:val="24"/>
        </w:rPr>
        <w:t>колдовства.</w:t>
      </w:r>
      <w:r>
        <w:rPr>
          <w:rFonts w:ascii="Times New Roman" w:eastAsia="Times New Roman" w:hAnsi="Times New Roman" w:cs="Times New Roman"/>
          <w:color w:val="000000"/>
          <w:sz w:val="24"/>
          <w:szCs w:val="24"/>
        </w:rPr>
        <w:t xml:space="preserve"> Превратишь меня ещё в козла и будем испытывать: если я думаю, что я мальчик, видят ли люди во мне человека</w:t>
      </w:r>
      <w:r>
        <w:rPr>
          <w:rFonts w:ascii="Times New Roman" w:eastAsia="Times New Roman" w:hAnsi="Times New Roman" w:cs="Times New Roman"/>
          <w:sz w:val="24"/>
          <w:szCs w:val="24"/>
        </w:rPr>
        <w:t>.</w:t>
      </w:r>
    </w:p>
    <w:p w14:paraId="00000343"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Вот, сейчас точно превращу в козла, чтобы прекратил сомневаться! –  рассмеялся джинн. – Ну, что будешь проверять? Это не больно. Только нужно представить себя кем-то.</w:t>
      </w:r>
    </w:p>
    <w:p w14:paraId="00000344"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Да кем? Козлом?</w:t>
      </w:r>
    </w:p>
    <w:p w14:paraId="00000345"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Что ты привязался к </w:t>
      </w:r>
      <w:r>
        <w:rPr>
          <w:rFonts w:ascii="Times New Roman" w:eastAsia="Times New Roman" w:hAnsi="Times New Roman" w:cs="Times New Roman"/>
          <w:sz w:val="24"/>
          <w:szCs w:val="24"/>
        </w:rPr>
        <w:t>этому козлу</w:t>
      </w:r>
      <w:r>
        <w:rPr>
          <w:rFonts w:ascii="Times New Roman" w:eastAsia="Times New Roman" w:hAnsi="Times New Roman" w:cs="Times New Roman"/>
          <w:color w:val="000000"/>
          <w:sz w:val="24"/>
          <w:szCs w:val="24"/>
        </w:rPr>
        <w:t xml:space="preserve">? Ты </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 xml:space="preserve">делал домашку? Нет?! Всё – попал. </w:t>
      </w:r>
      <w:r>
        <w:rPr>
          <w:rFonts w:ascii="Times New Roman" w:eastAsia="Times New Roman" w:hAnsi="Times New Roman" w:cs="Times New Roman"/>
          <w:sz w:val="24"/>
          <w:szCs w:val="24"/>
        </w:rPr>
        <w:t>Представляй</w:t>
      </w:r>
      <w:r>
        <w:rPr>
          <w:rFonts w:ascii="Times New Roman" w:eastAsia="Times New Roman" w:hAnsi="Times New Roman" w:cs="Times New Roman"/>
          <w:color w:val="000000"/>
          <w:sz w:val="24"/>
          <w:szCs w:val="24"/>
        </w:rPr>
        <w:t xml:space="preserve"> себя человеком, который обожает делать уроки. </w:t>
      </w:r>
    </w:p>
    <w:p w14:paraId="00000346" w14:textId="77777777" w:rsidR="00D45F9C" w:rsidRDefault="00000000">
      <w:pPr>
        <w:pStyle w:val="4"/>
        <w:spacing w:after="0" w:line="360" w:lineRule="auto"/>
        <w:jc w:val="center"/>
      </w:pPr>
      <w:bookmarkStart w:id="89" w:name="_heading=h.r5u9uik8azt9" w:colFirst="0" w:colLast="0"/>
      <w:bookmarkEnd w:id="89"/>
      <w:r>
        <w:t>Глава 32. Глеб – победитель уроков</w:t>
      </w:r>
    </w:p>
    <w:p w14:paraId="00000347" w14:textId="77777777" w:rsidR="00D45F9C" w:rsidRDefault="00D45F9C">
      <w:pPr>
        <w:spacing w:after="0" w:line="360" w:lineRule="auto"/>
        <w:jc w:val="center"/>
        <w:rPr>
          <w:rFonts w:ascii="Times New Roman" w:eastAsia="Times New Roman" w:hAnsi="Times New Roman" w:cs="Times New Roman"/>
          <w:b/>
          <w:sz w:val="24"/>
          <w:szCs w:val="24"/>
        </w:rPr>
      </w:pPr>
    </w:p>
    <w:p w14:paraId="00000348"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Зайка громко расхохотался:</w:t>
      </w:r>
    </w:p>
    <w:p w14:paraId="00000349"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Как можно любить делать уроки? Скучно! Может, какой «ботаник» и обожает это. Но я не хочу им становится, сразу предупреждаю. </w:t>
      </w:r>
    </w:p>
    <w:p w14:paraId="0000034A"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Я не говорю, что ты теперь целыми днями будешь сидеть за книгами. Любое дело спорится быстрее, если делаешь его с удовольствием, – уговаривал джинн. – У тебя сейчас интересные проекты – две работы! Представь наслаждение от выполненного домашнего задания, сделай его, останься довольным собой, и продолжим проектировать хранилище. Давай, </w:t>
      </w:r>
      <w:proofErr w:type="spellStart"/>
      <w:r>
        <w:rPr>
          <w:rFonts w:ascii="Times New Roman" w:eastAsia="Times New Roman" w:hAnsi="Times New Roman" w:cs="Times New Roman"/>
          <w:color w:val="000000"/>
          <w:sz w:val="24"/>
          <w:szCs w:val="24"/>
        </w:rPr>
        <w:t>Глебушка</w:t>
      </w:r>
      <w:proofErr w:type="spellEnd"/>
      <w:r>
        <w:rPr>
          <w:rFonts w:ascii="Times New Roman" w:eastAsia="Times New Roman" w:hAnsi="Times New Roman" w:cs="Times New Roman"/>
          <w:color w:val="000000"/>
          <w:sz w:val="24"/>
          <w:szCs w:val="24"/>
        </w:rPr>
        <w:t>!</w:t>
      </w:r>
    </w:p>
    <w:p w14:paraId="0000034B"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Мальчик сильно зажмурился, сморщил нос, сжал зубы.</w:t>
      </w:r>
    </w:p>
    <w:p w14:paraId="0000034C"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Нет! Не могу, – выдохнул он.</w:t>
      </w:r>
    </w:p>
    <w:p w14:paraId="0000034D"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Ты мечтаешь – будто яйцо высиживаешь. Э, стоп! Без искромётного юмора! – джинн опередил Глеба, который набрал в рот воздуха, чтобы отвесить шутку про Куд-</w:t>
      </w:r>
      <w:proofErr w:type="spellStart"/>
      <w:r>
        <w:rPr>
          <w:rFonts w:ascii="Times New Roman" w:eastAsia="Times New Roman" w:hAnsi="Times New Roman" w:cs="Times New Roman"/>
          <w:color w:val="000000"/>
          <w:sz w:val="24"/>
          <w:szCs w:val="24"/>
        </w:rPr>
        <w:t>Кудаха</w:t>
      </w:r>
      <w:proofErr w:type="spellEnd"/>
      <w:r>
        <w:rPr>
          <w:rFonts w:ascii="Times New Roman" w:eastAsia="Times New Roman" w:hAnsi="Times New Roman" w:cs="Times New Roman"/>
          <w:color w:val="000000"/>
          <w:sz w:val="24"/>
          <w:szCs w:val="24"/>
        </w:rPr>
        <w:t xml:space="preserve"> и «высиживание яиц». – Закрывай глаза. Я опишу покорителя уроков, а ты воображай.</w:t>
      </w:r>
    </w:p>
    <w:p w14:paraId="0000034E"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 – человек, который больше всего на свете любит учиться, – магическим голосом начал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 Вернувшись после школы, я спешу приступить к домашке. У меня нет нелюбимых уроков. Сейчас я наведу порядок на письменном столе, разложу ручки, карандаши, тетрадки и открою учебник, который приятно шелестит страницами. Медленно прочитаю упражнение и хорошенько подумаю.</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Так здорово – быть победителем, не бояться заданий. </w:t>
      </w:r>
    </w:p>
    <w:p w14:paraId="0000034F"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Глеб</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сидел на кровати с закрытыми глазами, представлял всё, о чём говорил </w:t>
      </w:r>
      <w:r>
        <w:rPr>
          <w:rFonts w:ascii="Times New Roman" w:eastAsia="Times New Roman" w:hAnsi="Times New Roman" w:cs="Times New Roman"/>
          <w:sz w:val="24"/>
          <w:szCs w:val="24"/>
        </w:rPr>
        <w:t>джинн</w:t>
      </w:r>
      <w:r>
        <w:rPr>
          <w:rFonts w:ascii="Times New Roman" w:eastAsia="Times New Roman" w:hAnsi="Times New Roman" w:cs="Times New Roman"/>
          <w:color w:val="000000"/>
          <w:sz w:val="24"/>
          <w:szCs w:val="24"/>
        </w:rPr>
        <w:t>. Но уже через пару минут вскочил, подбежал к письменному столу, спихнул с него джинна, расчистил рабочую поверхность, подготовил ручки и тетради, открыл учебник математики и внимательно прочитал задачу.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Начертил что-то в черновике, задумался на секунду, переписал решение в тетрадь.   Закончив, исполнил танец победителя и взялся за литературу. Прочитал рассказ, ответил на вопросы. И, снова </w:t>
      </w:r>
      <w:r>
        <w:rPr>
          <w:rFonts w:ascii="Times New Roman" w:eastAsia="Times New Roman" w:hAnsi="Times New Roman" w:cs="Times New Roman"/>
          <w:sz w:val="24"/>
          <w:szCs w:val="24"/>
        </w:rPr>
        <w:t>станцевал. А затем</w:t>
      </w:r>
      <w:r>
        <w:rPr>
          <w:rFonts w:ascii="Times New Roman" w:eastAsia="Times New Roman" w:hAnsi="Times New Roman" w:cs="Times New Roman"/>
          <w:color w:val="000000"/>
          <w:sz w:val="24"/>
          <w:szCs w:val="24"/>
        </w:rPr>
        <w:t xml:space="preserve"> принялся </w:t>
      </w:r>
      <w:del w:id="90" w:author="Тамара Адаева" w:date="2024-05-20T13:24:00Z" w16du:dateUtc="2024-05-20T10:24:00Z">
        <w:r w:rsidDel="005732F5">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за русский язык. Легкотня!</w:t>
      </w:r>
    </w:p>
    <w:p w14:paraId="00000350"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Смотри! – Зайка растолкал джинна, который задремал, лёжа на кровати. – Пока ты дрых, я сделал математику, </w:t>
      </w:r>
      <w:r>
        <w:rPr>
          <w:rFonts w:ascii="Times New Roman" w:eastAsia="Times New Roman" w:hAnsi="Times New Roman" w:cs="Times New Roman"/>
          <w:sz w:val="24"/>
          <w:szCs w:val="24"/>
        </w:rPr>
        <w:t>литературу</w:t>
      </w:r>
      <w:r>
        <w:rPr>
          <w:rFonts w:ascii="Times New Roman" w:eastAsia="Times New Roman" w:hAnsi="Times New Roman" w:cs="Times New Roman"/>
          <w:color w:val="000000"/>
          <w:sz w:val="24"/>
          <w:szCs w:val="24"/>
        </w:rPr>
        <w:t xml:space="preserve"> и русский. Посмотри, как всё аккуратно!</w:t>
      </w:r>
    </w:p>
    <w:p w14:paraId="00000351"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Мальчик предъявил результат.</w:t>
      </w:r>
    </w:p>
    <w:p w14:paraId="00000352"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И это всего за 35 минут! Раньше я два часа сидел. Стой! </w:t>
      </w:r>
      <w:proofErr w:type="gramStart"/>
      <w:r>
        <w:rPr>
          <w:rFonts w:ascii="Times New Roman" w:eastAsia="Times New Roman" w:hAnsi="Times New Roman" w:cs="Times New Roman"/>
          <w:color w:val="000000"/>
          <w:sz w:val="24"/>
          <w:szCs w:val="24"/>
        </w:rPr>
        <w:t xml:space="preserve">Ты заколдовал меня? – </w:t>
      </w:r>
      <w:proofErr w:type="gramEnd"/>
      <w:r>
        <w:rPr>
          <w:rFonts w:ascii="Times New Roman" w:eastAsia="Times New Roman" w:hAnsi="Times New Roman" w:cs="Times New Roman"/>
          <w:color w:val="000000"/>
          <w:sz w:val="24"/>
          <w:szCs w:val="24"/>
        </w:rPr>
        <w:t>спросил Глеб.</w:t>
      </w:r>
    </w:p>
    <w:p w14:paraId="00000353"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Нет, – искренне ответил джинн.</w:t>
      </w:r>
    </w:p>
    <w:p w14:paraId="00000354"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Но раньше я занимался долго, и у меня были помарки, – Глеб пролистал несколько страниц назад – трехэтажные исправления, грязные потертости.</w:t>
      </w:r>
    </w:p>
    <w:p w14:paraId="00000355"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Просто ты поменял отношение к процессу, – объяснил джинн. – </w:t>
      </w:r>
      <w:proofErr w:type="gramStart"/>
      <w:r>
        <w:rPr>
          <w:rFonts w:ascii="Times New Roman" w:eastAsia="Times New Roman" w:hAnsi="Times New Roman" w:cs="Times New Roman"/>
          <w:color w:val="000000"/>
          <w:sz w:val="24"/>
          <w:szCs w:val="24"/>
        </w:rPr>
        <w:t>Раньше</w:t>
      </w:r>
      <w:proofErr w:type="gramEnd"/>
      <w:r>
        <w:rPr>
          <w:rFonts w:ascii="Times New Roman" w:eastAsia="Times New Roman" w:hAnsi="Times New Roman" w:cs="Times New Roman"/>
          <w:color w:val="000000"/>
          <w:sz w:val="24"/>
          <w:szCs w:val="24"/>
        </w:rPr>
        <w:t xml:space="preserve"> как думал? «Фу, уроки. Опять!». Сейчас другие мысли: решать задачки – тренировать ум; делаешь аккуратно – не придётся переписывать, можно быстрее справиться. Научишься так относиться ко всему – стану тебе не нужен, – тут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xml:space="preserve"> всхлипнул и пустил наигранную слезу. – Будешь сам себе джинн, сам исполнишь свои мечты. Это мы ещё не принимались за желание «получать пятерки»! С удовольствием будешь заниматься, оно исполнится само собой.</w:t>
      </w:r>
    </w:p>
    <w:p w14:paraId="00000356"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Всё-таки ты меня заколдовал: хочу ещё решить пару задачек, – сказал Глеб.</w:t>
      </w:r>
    </w:p>
    <w:p w14:paraId="00000357"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Значит, пора улучшать работу склада! – объявил волшебный наставник.</w:t>
      </w:r>
    </w:p>
    <w:p w14:paraId="00000358"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Точно! – мальчик прикрыл глаза. – Сейчас попробую: «Я – человек, который может навести порядок...».</w:t>
      </w:r>
    </w:p>
    <w:p w14:paraId="00000359"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Ух, ты! Быстро понял суть, – похвалил джинн.</w:t>
      </w:r>
    </w:p>
    <w:p w14:paraId="0000035A"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С этим делом они провозились дольше, чем с уроками. Но в результате нарисовали подробную схему идеального</w:t>
      </w:r>
      <w:r>
        <w:rPr>
          <w:rFonts w:ascii="Times New Roman" w:eastAsia="Times New Roman" w:hAnsi="Times New Roman" w:cs="Times New Roman"/>
          <w:sz w:val="24"/>
          <w:szCs w:val="24"/>
        </w:rPr>
        <w:t xml:space="preserve"> склада</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Детали уложены в прозрачные </w:t>
      </w:r>
      <w:r>
        <w:rPr>
          <w:rFonts w:ascii="Times New Roman" w:eastAsia="Times New Roman" w:hAnsi="Times New Roman" w:cs="Times New Roman"/>
          <w:sz w:val="24"/>
          <w:szCs w:val="24"/>
        </w:rPr>
        <w:t>коробки</w:t>
      </w:r>
      <w:r>
        <w:rPr>
          <w:rFonts w:ascii="Times New Roman" w:eastAsia="Times New Roman" w:hAnsi="Times New Roman" w:cs="Times New Roman"/>
          <w:color w:val="000000"/>
          <w:sz w:val="24"/>
          <w:szCs w:val="24"/>
        </w:rPr>
        <w:t xml:space="preserve">, чтобы видеть, сколько их там. Всё подписано. Место для сбора – около входа: не придётся тащить тяжелые коробки через весь склад, когда приедет курьер. Над столом Глеба – инструкция, которую они составят с Олегом. </w:t>
      </w:r>
    </w:p>
    <w:p w14:paraId="0000035B"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А если у них распорядки другие? – у Зайки всегда находились поводы для сомнений.</w:t>
      </w:r>
    </w:p>
    <w:p w14:paraId="0000035C"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Это же просто план, его всегда нужно соотносить с реальностью. Подправишь, если что, – успокоил джинн.</w:t>
      </w:r>
    </w:p>
    <w:p w14:paraId="0000035D"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 как? – спросил юный «повелитель».</w:t>
      </w:r>
    </w:p>
    <w:p w14:paraId="0000035E" w14:textId="77777777" w:rsidR="00D45F9C" w:rsidRDefault="00D45F9C">
      <w:pPr>
        <w:spacing w:after="0" w:line="360" w:lineRule="auto"/>
        <w:rPr>
          <w:rFonts w:ascii="Times New Roman" w:eastAsia="Times New Roman" w:hAnsi="Times New Roman" w:cs="Times New Roman"/>
          <w:color w:val="000000"/>
          <w:sz w:val="24"/>
          <w:szCs w:val="24"/>
        </w:rPr>
      </w:pPr>
    </w:p>
    <w:p w14:paraId="0000035F" w14:textId="77777777" w:rsidR="00D45F9C" w:rsidRDefault="0000000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Глава 33. Как решить любую жизненную задачу</w:t>
      </w:r>
    </w:p>
    <w:p w14:paraId="00000360" w14:textId="77777777" w:rsidR="00D45F9C" w:rsidRDefault="00D45F9C">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00000361"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Слушай универсальный способ преодоления жизненных сложностей (из личного опыта). Условия: есть мальчик, очень умный, в меру упрямый, но не верящий в свои силы и желающий получить телефон, – хитро начал джинн.</w:t>
      </w:r>
    </w:p>
    <w:p w14:paraId="00000362"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Глеб фыркнул. На стене появилась школьная доска, на которой мелом была нарисована рожица с перевернутой улыбочкой.</w:t>
      </w:r>
    </w:p>
    <w:p w14:paraId="00000363"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Это точка А. Нам – в пункт Б, где находится счастливый мальчик с телефоном в руках. Он, уверен в том, что даже школьник может накопить и заработать на предмет своей мечты, будь то смартфон, ноутбук или велосипед. Этот путь нам надо пройти, – Джинн нарисовал рядом улыбающийся смайл – точку Б – и указкой соединил оба пункта. – Дополнительные условия: колдовать нельзя, а ребёнку дают 500 рублей в месяц, которые он сразу спускает на шоколадки.</w:t>
      </w:r>
    </w:p>
    <w:p w14:paraId="00000364"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Глеб хмыкнул, а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xml:space="preserve"> продолжал:</w:t>
      </w:r>
    </w:p>
    <w:p w14:paraId="00000365"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Если </w:t>
      </w:r>
      <w:r>
        <w:rPr>
          <w:rFonts w:ascii="Times New Roman" w:eastAsia="Times New Roman" w:hAnsi="Times New Roman" w:cs="Times New Roman"/>
          <w:sz w:val="24"/>
          <w:szCs w:val="24"/>
        </w:rPr>
        <w:t>мальчик</w:t>
      </w:r>
      <w:r>
        <w:rPr>
          <w:rFonts w:ascii="Times New Roman" w:eastAsia="Times New Roman" w:hAnsi="Times New Roman" w:cs="Times New Roman"/>
          <w:color w:val="000000"/>
          <w:sz w:val="24"/>
          <w:szCs w:val="24"/>
        </w:rPr>
        <w:t xml:space="preserve"> не будет тратить деньги, то план заработает. Можно накопить на </w:t>
      </w:r>
      <w:r>
        <w:rPr>
          <w:rFonts w:ascii="Times New Roman" w:eastAsia="Times New Roman" w:hAnsi="Times New Roman" w:cs="Times New Roman"/>
          <w:sz w:val="24"/>
          <w:szCs w:val="24"/>
        </w:rPr>
        <w:t>телефон</w:t>
      </w:r>
      <w:r>
        <w:rPr>
          <w:rFonts w:ascii="Times New Roman" w:eastAsia="Times New Roman" w:hAnsi="Times New Roman" w:cs="Times New Roman"/>
          <w:color w:val="000000"/>
          <w:sz w:val="24"/>
          <w:szCs w:val="24"/>
        </w:rPr>
        <w:t xml:space="preserve">, откладывая </w:t>
      </w:r>
      <w:r>
        <w:rPr>
          <w:rFonts w:ascii="Times New Roman" w:eastAsia="Times New Roman" w:hAnsi="Times New Roman" w:cs="Times New Roman"/>
          <w:sz w:val="24"/>
          <w:szCs w:val="24"/>
        </w:rPr>
        <w:t>500</w:t>
      </w:r>
      <w:r>
        <w:rPr>
          <w:rFonts w:ascii="Times New Roman" w:eastAsia="Times New Roman" w:hAnsi="Times New Roman" w:cs="Times New Roman"/>
          <w:color w:val="000000"/>
          <w:sz w:val="24"/>
          <w:szCs w:val="24"/>
        </w:rPr>
        <w:t xml:space="preserve"> рублей в месяц. Это всего лишь два года. Складывай в коробочку, не трогай и проходи мимо сладостей. Сработает?</w:t>
      </w:r>
    </w:p>
    <w:p w14:paraId="00000366"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Да. Только это скучно – </w:t>
      </w:r>
      <w:del w:id="91" w:author="Тамара Адаева" w:date="2024-05-20T13:24:00Z" w16du:dateUtc="2024-05-20T10:24:00Z">
        <w:r w:rsidDel="005732F5">
          <w:rPr>
            <w:rFonts w:ascii="Times New Roman" w:eastAsia="Times New Roman" w:hAnsi="Times New Roman" w:cs="Times New Roman"/>
            <w:color w:val="000000"/>
            <w:sz w:val="24"/>
            <w:szCs w:val="24"/>
          </w:rPr>
          <w:delText> </w:delText>
        </w:r>
      </w:del>
      <w:r>
        <w:rPr>
          <w:rFonts w:ascii="Times New Roman" w:eastAsia="Times New Roman" w:hAnsi="Times New Roman" w:cs="Times New Roman"/>
          <w:color w:val="000000"/>
          <w:sz w:val="24"/>
          <w:szCs w:val="24"/>
        </w:rPr>
        <w:t>я не смогу, – пояснил Зайка.</w:t>
      </w:r>
    </w:p>
    <w:p w14:paraId="00000367"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Но, согласись – цепочка действует! Улучшим. «Скучно» – это риск. Может настать момент, когда ты скажешь: «Не хочу никакого телефона», и объешься пирожными. Этого допустить нельзя. Поэтому мы и раскладываем доходы в четыре конверта: на </w:t>
      </w:r>
      <w:r>
        <w:rPr>
          <w:rFonts w:ascii="Times New Roman" w:eastAsia="Times New Roman" w:hAnsi="Times New Roman" w:cs="Times New Roman"/>
          <w:color w:val="000000"/>
          <w:sz w:val="24"/>
          <w:szCs w:val="24"/>
        </w:rPr>
        <w:lastRenderedPageBreak/>
        <w:t>удовольствия, на телефон, на благотворительность и на то, что тебе приносит новый доход. Так?</w:t>
      </w:r>
    </w:p>
    <w:p w14:paraId="00000368"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Зайка кивнул, а джинн продолжал:</w:t>
      </w:r>
    </w:p>
    <w:p w14:paraId="00000369"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Так копить придётся дольше. Значит, нужно увеличить доход. Ты сам расписал на карте способы заработка – умный ученик!</w:t>
      </w:r>
    </w:p>
    <w:p w14:paraId="0000036A"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xml:space="preserve"> подошел к схеме с денежными </w:t>
      </w:r>
      <w:r>
        <w:rPr>
          <w:rFonts w:ascii="Times New Roman" w:eastAsia="Times New Roman" w:hAnsi="Times New Roman" w:cs="Times New Roman"/>
          <w:sz w:val="24"/>
          <w:szCs w:val="24"/>
        </w:rPr>
        <w:t>дорожками</w:t>
      </w:r>
      <w:r>
        <w:rPr>
          <w:rFonts w:ascii="Times New Roman" w:eastAsia="Times New Roman" w:hAnsi="Times New Roman" w:cs="Times New Roman"/>
          <w:color w:val="000000"/>
          <w:sz w:val="24"/>
          <w:szCs w:val="24"/>
        </w:rPr>
        <w:t>:</w:t>
      </w:r>
    </w:p>
    <w:p w14:paraId="0000036B"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 заработать, и найти, и выиграть, и получить на день рождения, – перечислил джинн. – Все пункты можно протестировать и остави</w:t>
      </w:r>
      <w:r>
        <w:rPr>
          <w:rFonts w:ascii="Times New Roman" w:eastAsia="Times New Roman" w:hAnsi="Times New Roman" w:cs="Times New Roman"/>
          <w:sz w:val="24"/>
          <w:szCs w:val="24"/>
        </w:rPr>
        <w:t>ть</w:t>
      </w:r>
      <w:r>
        <w:rPr>
          <w:rFonts w:ascii="Times New Roman" w:eastAsia="Times New Roman" w:hAnsi="Times New Roman" w:cs="Times New Roman"/>
          <w:color w:val="000000"/>
          <w:sz w:val="24"/>
          <w:szCs w:val="24"/>
        </w:rPr>
        <w:t xml:space="preserve"> рабо</w:t>
      </w:r>
      <w:r>
        <w:rPr>
          <w:rFonts w:ascii="Times New Roman" w:eastAsia="Times New Roman" w:hAnsi="Times New Roman" w:cs="Times New Roman"/>
          <w:sz w:val="24"/>
          <w:szCs w:val="24"/>
        </w:rPr>
        <w:t>чие</w:t>
      </w:r>
      <w:r>
        <w:rPr>
          <w:rFonts w:ascii="Times New Roman" w:eastAsia="Times New Roman" w:hAnsi="Times New Roman" w:cs="Times New Roman"/>
          <w:color w:val="000000"/>
          <w:sz w:val="24"/>
          <w:szCs w:val="24"/>
        </w:rPr>
        <w:t xml:space="preserve">. Затем улучшить их. </w:t>
      </w:r>
    </w:p>
    <w:p w14:paraId="0000036C"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«Проверить» – это проиграть все деньги? – пробурчал Глеб. – А один умный наставник будет наблюдать за тобой и ничего не подскажет.</w:t>
      </w:r>
    </w:p>
    <w:p w14:paraId="0000036D"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Послушай, хорошо, что это сейчас произошло. Проиграл, но ведь и восстановил. Зато запомнил надолго. А представь, потратил бы все деньги, когда оставалось накопить тысячи полторы? Правда, и сейчас есть риск – спустить на шоколадки.</w:t>
      </w:r>
    </w:p>
    <w:p w14:paraId="0000036E"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Глеб не выдержал и швырнул в джинна учебником, тот поймал его на лету.</w:t>
      </w:r>
    </w:p>
    <w:p w14:paraId="0000036F"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Осторожнее. Забыл, что я джинн? Мог бы испепелить книгу в полёте. Потом восстанавливай ещё. Это из библиотеки?</w:t>
      </w:r>
    </w:p>
    <w:p w14:paraId="00000370"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Да, – без желания ответил юный «повелитель».</w:t>
      </w:r>
    </w:p>
    <w:p w14:paraId="00000371"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 восстановлением библиотечных книг у меня всегда проблемы были, – предостерёг волшебник.</w:t>
      </w:r>
    </w:p>
    <w:p w14:paraId="00000372"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Двоечник! – стал дразниться Глеб.</w:t>
      </w:r>
    </w:p>
    <w:p w14:paraId="00000373"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Сейчас в рыбу превращу! Молчаливую и задумчивую. Они у меня получаются лучше всего, поговори мне ещё!</w:t>
      </w:r>
    </w:p>
    <w:p w14:paraId="00000374"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Так они и просидели до вечера, подтрунивая друг над другом и разбирая сложные места схемы. А в четверг Глеб отправился на фирму Олега с готовым планом.</w:t>
      </w:r>
    </w:p>
    <w:p w14:paraId="00000375" w14:textId="77777777" w:rsidR="00D45F9C" w:rsidRDefault="00D45F9C">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14:paraId="00000376" w14:textId="77777777" w:rsidR="00D45F9C" w:rsidRDefault="00000000">
      <w:pPr>
        <w:pStyle w:val="4"/>
        <w:spacing w:after="0" w:line="360" w:lineRule="auto"/>
        <w:jc w:val="center"/>
      </w:pPr>
      <w:bookmarkStart w:id="92" w:name="_heading=h.xfbez4zihkl3" w:colFirst="0" w:colLast="0"/>
      <w:bookmarkEnd w:id="92"/>
      <w:r>
        <w:t>Глава 34. Правильный настрой</w:t>
      </w:r>
    </w:p>
    <w:p w14:paraId="00000377" w14:textId="77777777" w:rsidR="00D45F9C" w:rsidRDefault="00D45F9C">
      <w:pPr>
        <w:spacing w:after="0" w:line="360" w:lineRule="auto"/>
        <w:jc w:val="center"/>
        <w:rPr>
          <w:rFonts w:ascii="Times New Roman" w:eastAsia="Times New Roman" w:hAnsi="Times New Roman" w:cs="Times New Roman"/>
          <w:sz w:val="24"/>
          <w:szCs w:val="24"/>
        </w:rPr>
      </w:pPr>
    </w:p>
    <w:p w14:paraId="00000378"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За несколько дней склад </w:t>
      </w:r>
      <w:r>
        <w:rPr>
          <w:rFonts w:ascii="Times New Roman" w:eastAsia="Times New Roman" w:hAnsi="Times New Roman" w:cs="Times New Roman"/>
          <w:sz w:val="24"/>
          <w:szCs w:val="24"/>
        </w:rPr>
        <w:t>сильно</w:t>
      </w:r>
      <w:r>
        <w:rPr>
          <w:rFonts w:ascii="Times New Roman" w:eastAsia="Times New Roman" w:hAnsi="Times New Roman" w:cs="Times New Roman"/>
          <w:color w:val="000000"/>
          <w:sz w:val="24"/>
          <w:szCs w:val="24"/>
        </w:rPr>
        <w:t xml:space="preserve"> изменился: ни рваных коробок, ни вещей </w:t>
      </w:r>
      <w:r>
        <w:rPr>
          <w:rFonts w:ascii="Times New Roman" w:eastAsia="Times New Roman" w:hAnsi="Times New Roman" w:cs="Times New Roman"/>
          <w:sz w:val="24"/>
          <w:szCs w:val="24"/>
        </w:rPr>
        <w:t>на</w:t>
      </w:r>
      <w:r>
        <w:rPr>
          <w:rFonts w:ascii="Times New Roman" w:eastAsia="Times New Roman" w:hAnsi="Times New Roman" w:cs="Times New Roman"/>
          <w:color w:val="000000"/>
          <w:sz w:val="24"/>
          <w:szCs w:val="24"/>
        </w:rPr>
        <w:t xml:space="preserve"> полу. </w:t>
      </w:r>
    </w:p>
    <w:p w14:paraId="00000379"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Хорошо, что ты у нас появился, – обрадовался Глебу Олег Михайлович. – Мы такой порядок навели – самим приятно. А то всё некогда, некогда. Это ты САМ начертил?</w:t>
      </w:r>
    </w:p>
    <w:p w14:paraId="0000037A"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Мужчина с удивлением взглянул на план. </w:t>
      </w:r>
    </w:p>
    <w:p w14:paraId="0000037B"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Да. Мне немного помог… двоюродный брат. Он редко приезжает. Но, вчера был, – смутился Зайка и ткнул пальцем в чертёж. – Здесь прозрачные коробки, чтобы было </w:t>
      </w:r>
      <w:r>
        <w:rPr>
          <w:rFonts w:ascii="Times New Roman" w:eastAsia="Times New Roman" w:hAnsi="Times New Roman" w:cs="Times New Roman"/>
          <w:color w:val="000000"/>
          <w:sz w:val="24"/>
          <w:szCs w:val="24"/>
        </w:rPr>
        <w:lastRenderedPageBreak/>
        <w:t>видно, сколько деталей осталось.  Контейнеры должны быть с крышками, чтобы содержимое пылью не покрывалось. Это место для собранных заказов, рядом с дверью, чтобы курьеры не ходили через весь склад.</w:t>
      </w:r>
    </w:p>
    <w:p w14:paraId="0000037C"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Не ожидал. Думал, нынешние школьники только в телефоне играть умеют</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рассмеялся начальник.</w:t>
      </w:r>
    </w:p>
    <w:p w14:paraId="0000037D"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Олег Михайлович созвал команду, и ребята сделали перестановку по плану Глеба. Одному из парней он поручил заказать большие прозрачные ёмкости. Затем все вместе составляли инструкцию по</w:t>
      </w:r>
      <w:r>
        <w:rPr>
          <w:rFonts w:ascii="Times New Roman" w:eastAsia="Times New Roman" w:hAnsi="Times New Roman" w:cs="Times New Roman"/>
          <w:sz w:val="24"/>
          <w:szCs w:val="24"/>
        </w:rPr>
        <w:t xml:space="preserve"> сбору</w:t>
      </w:r>
      <w:r>
        <w:rPr>
          <w:rFonts w:ascii="Times New Roman" w:eastAsia="Times New Roman" w:hAnsi="Times New Roman" w:cs="Times New Roman"/>
          <w:color w:val="000000"/>
          <w:sz w:val="24"/>
          <w:szCs w:val="24"/>
        </w:rPr>
        <w:t xml:space="preserve"> заказов. Затем собрали первую коробку для передачи курьеру – проверяли верность инструкции.</w:t>
      </w:r>
    </w:p>
    <w:p w14:paraId="0000037E"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Перед уходом Олег Михайлович порадовал Зайку:</w:t>
      </w:r>
    </w:p>
    <w:p w14:paraId="0000037F"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Мы подсчитали, что за один день ты не управишься. Сможешь приходить два раза в неделю? Оплата, как и договаривались – 500 рублей в день. </w:t>
      </w:r>
    </w:p>
    <w:p w14:paraId="00000380"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Только не в пятницу! – мгновенно отреагировал Глеб, а сам подумал: «Ого! Это же 1000 рублей в неделю!».</w:t>
      </w:r>
    </w:p>
    <w:p w14:paraId="00000381"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Я помню. Значит, в понедельник и четверг в 15 часов. На зону «заготовок» не заходи, </w:t>
      </w:r>
      <w:r>
        <w:rPr>
          <w:rFonts w:ascii="Times New Roman" w:eastAsia="Times New Roman" w:hAnsi="Times New Roman" w:cs="Times New Roman"/>
          <w:sz w:val="24"/>
          <w:szCs w:val="24"/>
        </w:rPr>
        <w:t xml:space="preserve">твое место </w:t>
      </w:r>
      <w:r>
        <w:rPr>
          <w:rFonts w:ascii="Times New Roman" w:eastAsia="Times New Roman" w:hAnsi="Times New Roman" w:cs="Times New Roman"/>
          <w:color w:val="000000"/>
          <w:sz w:val="24"/>
          <w:szCs w:val="24"/>
        </w:rPr>
        <w:t>на «сборке».</w:t>
      </w:r>
    </w:p>
    <w:p w14:paraId="00000382"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Глеб получил заслуженные пятьсот рублей за первый рабочий день и довольный собой покинул офис. К нему отнеслись как к человеку, который способен </w:t>
      </w:r>
      <w:r>
        <w:rPr>
          <w:rFonts w:ascii="Times New Roman" w:eastAsia="Times New Roman" w:hAnsi="Times New Roman" w:cs="Times New Roman"/>
          <w:sz w:val="24"/>
          <w:szCs w:val="24"/>
        </w:rPr>
        <w:t>органи</w:t>
      </w:r>
      <w:r>
        <w:rPr>
          <w:rFonts w:ascii="Times New Roman" w:eastAsia="Times New Roman" w:hAnsi="Times New Roman" w:cs="Times New Roman"/>
          <w:color w:val="000000"/>
          <w:sz w:val="24"/>
          <w:szCs w:val="24"/>
        </w:rPr>
        <w:t>зовать быструю сборку деталей. Таким он себя и представлял перед приходом.</w:t>
      </w:r>
    </w:p>
    <w:p w14:paraId="00000383" w14:textId="77777777" w:rsidR="00D45F9C" w:rsidRDefault="00D45F9C">
      <w:pPr>
        <w:spacing w:after="0" w:line="360" w:lineRule="auto"/>
        <w:rPr>
          <w:rFonts w:ascii="Times New Roman" w:eastAsia="Times New Roman" w:hAnsi="Times New Roman" w:cs="Times New Roman"/>
          <w:color w:val="000000"/>
          <w:sz w:val="24"/>
          <w:szCs w:val="24"/>
        </w:rPr>
      </w:pPr>
    </w:p>
    <w:p w14:paraId="00000384" w14:textId="77777777" w:rsidR="00D45F9C" w:rsidRDefault="00000000">
      <w:pPr>
        <w:pStyle w:val="4"/>
        <w:spacing w:after="0" w:line="360" w:lineRule="auto"/>
        <w:jc w:val="center"/>
      </w:pPr>
      <w:bookmarkStart w:id="93" w:name="_heading=h.kekmnbb1ujsf" w:colFirst="0" w:colLast="0"/>
      <w:bookmarkEnd w:id="93"/>
      <w:r>
        <w:t>Глава 35. Глеб гордится и хвастается</w:t>
      </w:r>
    </w:p>
    <w:p w14:paraId="00000385" w14:textId="77777777" w:rsidR="00D45F9C" w:rsidRDefault="00D45F9C">
      <w:pPr>
        <w:spacing w:after="0" w:line="360" w:lineRule="auto"/>
        <w:jc w:val="center"/>
        <w:rPr>
          <w:rFonts w:ascii="Times New Roman" w:eastAsia="Times New Roman" w:hAnsi="Times New Roman" w:cs="Times New Roman"/>
          <w:sz w:val="24"/>
          <w:szCs w:val="24"/>
        </w:rPr>
      </w:pPr>
    </w:p>
    <w:p w14:paraId="00000386"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Следующий месяц прошёл замечательно. Глебу не верилось, что он смог заработать «кучу» денег! 1000 рублей в неделю он получал у Олега Михайловича, плюс за доставку косметики у Светланы </w:t>
      </w:r>
      <w:del w:id="94" w:author="Тамара Адаева" w:date="2024-05-20T13:24:00Z" w16du:dateUtc="2024-05-20T10:24:00Z">
        <w:r w:rsidDel="005732F5">
          <w:rPr>
            <w:rFonts w:ascii="Times New Roman" w:eastAsia="Times New Roman" w:hAnsi="Times New Roman" w:cs="Times New Roman"/>
            <w:color w:val="000000"/>
            <w:sz w:val="24"/>
            <w:szCs w:val="24"/>
          </w:rPr>
          <w:delText> </w:delText>
        </w:r>
      </w:del>
      <w:r>
        <w:rPr>
          <w:rFonts w:ascii="Times New Roman" w:eastAsia="Times New Roman" w:hAnsi="Times New Roman" w:cs="Times New Roman"/>
          <w:color w:val="000000"/>
          <w:sz w:val="24"/>
          <w:szCs w:val="24"/>
        </w:rPr>
        <w:t>500–600 рублей.</w:t>
      </w:r>
    </w:p>
    <w:p w14:paraId="00000387"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 месяц копилка пополнилась на 6200 рублей только за счёт зарплаты. А ещё были карманные деньги</w:t>
      </w:r>
      <w:del w:id="95" w:author="Тамара Адаева" w:date="2024-05-20T13:24:00Z" w16du:dateUtc="2024-05-20T10:24:00Z">
        <w:r w:rsidDel="005732F5">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 и сдача от покупок. Глеб аккуратно распределял доходы по четырём конвертам. Выполнять уроки «быстро и с удовольствием» вошло у него в привычку: деловой человек должен ценить время. На письменном столе теперь царил идеальный порядок: ничто не отвлекало от процесса. Когда мама в первый раз увидела чистый стол, то заставила Глеба померить температуру.</w:t>
      </w:r>
    </w:p>
    <w:p w14:paraId="00000388"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Не может этого быть, – прошептала она, переводя взгляд с чистого стола на градусник с показателем 36,6. </w:t>
      </w:r>
    </w:p>
    <w:p w14:paraId="00000389"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До дня рождения оставался месяц, в конверте «На мечту» уже было 5460 рублей. «Если также за месяц заработаю 6200, то сам себе подарю мобильник», – думал Зайка.</w:t>
      </w:r>
    </w:p>
    <w:p w14:paraId="0000038A"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Он так осмелел, что позвонил Валентину из «</w:t>
      </w:r>
      <w:proofErr w:type="spellStart"/>
      <w:r>
        <w:rPr>
          <w:rFonts w:ascii="Times New Roman" w:eastAsia="Times New Roman" w:hAnsi="Times New Roman" w:cs="Times New Roman"/>
          <w:color w:val="000000"/>
          <w:sz w:val="24"/>
          <w:szCs w:val="24"/>
        </w:rPr>
        <w:t>Велоджинна</w:t>
      </w:r>
      <w:proofErr w:type="spellEnd"/>
      <w:r>
        <w:rPr>
          <w:rFonts w:ascii="Times New Roman" w:eastAsia="Times New Roman" w:hAnsi="Times New Roman" w:cs="Times New Roman"/>
          <w:color w:val="000000"/>
          <w:sz w:val="24"/>
          <w:szCs w:val="24"/>
        </w:rPr>
        <w:t>». Тот обрадовался, подтвердил, что ему нужны видео, но попросил прийти со своим телефоном – свободной камеры у него не было.</w:t>
      </w:r>
    </w:p>
    <w:p w14:paraId="0000038B"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Глеб позвал джинна, чтобы поделиться достижениями.</w:t>
      </w:r>
    </w:p>
    <w:p w14:paraId="0000038C"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Ты, я вижу, рад, что твоё желание скоро осуществиться, – улыбнулся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w:t>
      </w:r>
    </w:p>
    <w:p w14:paraId="0000038D"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Да! Ещё я рад, что всё сделал сам. Никакие родители не помогали. Сам накопил, сам нашёл работу</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На что мне ещё копить? На компьютер, ноутбук? – ликовал </w:t>
      </w:r>
      <w:r>
        <w:rPr>
          <w:rFonts w:ascii="Times New Roman" w:eastAsia="Times New Roman" w:hAnsi="Times New Roman" w:cs="Times New Roman"/>
          <w:sz w:val="24"/>
          <w:szCs w:val="24"/>
        </w:rPr>
        <w:t>мальчишка</w:t>
      </w:r>
      <w:r>
        <w:rPr>
          <w:rFonts w:ascii="Times New Roman" w:eastAsia="Times New Roman" w:hAnsi="Times New Roman" w:cs="Times New Roman"/>
          <w:color w:val="000000"/>
          <w:sz w:val="24"/>
          <w:szCs w:val="24"/>
        </w:rPr>
        <w:t>. – Пока мои одноклассники проедают карманные деньги, я смогу купить себе всё, что захочу</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0000038E"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Глеб был горд собой. Вспомнил приятелей, которые никогда не считались с ним, дразнили за «телефон-печеньку». Если б они только знали, сколько он дел провернул за эти три месяца</w:t>
      </w:r>
      <w:r>
        <w:rPr>
          <w:rFonts w:ascii="Times New Roman" w:eastAsia="Times New Roman" w:hAnsi="Times New Roman" w:cs="Times New Roman"/>
          <w:sz w:val="24"/>
          <w:szCs w:val="24"/>
        </w:rPr>
        <w:t>.</w:t>
      </w:r>
    </w:p>
    <w:p w14:paraId="0000038F"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Постой, помнишь, с чего всё началось? – вмешался в мечты победителя джинн. – Ты понял, зачем тебе </w:t>
      </w:r>
      <w:r>
        <w:rPr>
          <w:rFonts w:ascii="Times New Roman" w:eastAsia="Times New Roman" w:hAnsi="Times New Roman" w:cs="Times New Roman"/>
          <w:sz w:val="24"/>
          <w:szCs w:val="24"/>
        </w:rPr>
        <w:t>смартфон</w:t>
      </w:r>
      <w:r>
        <w:rPr>
          <w:rFonts w:ascii="Times New Roman" w:eastAsia="Times New Roman" w:hAnsi="Times New Roman" w:cs="Times New Roman"/>
          <w:color w:val="000000"/>
          <w:sz w:val="24"/>
          <w:szCs w:val="24"/>
        </w:rPr>
        <w:t>: хотел делать мультики, зарабатывать на видео. Теперь так же нужно определиться и с компьютером. Зачем он тебе? Играть в игры?</w:t>
      </w:r>
    </w:p>
    <w:p w14:paraId="00000390"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Да какая разница, зачем</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Смогу заработать на него и очень быстро. Зачем... нужен и всё, – грубо ответил Зайка. –  Это у тебя есть всё, что захочешь. И не нужны мне больше твои дурацкие вопросы: почему, для чего... Это же не ты носишься по адресам с тяжелым рюкзаком, не ты собираешь по десять заказов в день на складе. С компьютером я могу обойтись и без тебя</w:t>
      </w:r>
      <w:r>
        <w:rPr>
          <w:rFonts w:ascii="Times New Roman" w:eastAsia="Times New Roman" w:hAnsi="Times New Roman" w:cs="Times New Roman"/>
          <w:sz w:val="24"/>
          <w:szCs w:val="24"/>
        </w:rPr>
        <w:t>.</w:t>
      </w:r>
    </w:p>
    <w:p w14:paraId="00000391"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xml:space="preserve"> вдруг побледнел, словно внезапно заболел. Он еле дошел до стула и сел.</w:t>
      </w:r>
    </w:p>
    <w:p w14:paraId="00000392"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Глеб. Ты хорошенько подумай, о чем говоришь, – его голос хрипел и срывался, от обычной веселости и энергичности не осталось и следа. – Неужели всё сам, один? Почему же у тебя не было телефона до нашей встречи?</w:t>
      </w:r>
    </w:p>
    <w:p w14:paraId="00000393"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Просто я не очень-то его хотел, а потом передумал и понял, как нужно действовать. </w:t>
      </w:r>
    </w:p>
    <w:p w14:paraId="00000394"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Глеб не желал признаваться, что без джинна не смог бы </w:t>
      </w:r>
      <w:proofErr w:type="gramStart"/>
      <w:r>
        <w:rPr>
          <w:rFonts w:ascii="Times New Roman" w:eastAsia="Times New Roman" w:hAnsi="Times New Roman" w:cs="Times New Roman"/>
          <w:color w:val="000000"/>
          <w:sz w:val="24"/>
          <w:szCs w:val="24"/>
        </w:rPr>
        <w:t>ни-че-го</w:t>
      </w:r>
      <w:proofErr w:type="gramEnd"/>
      <w:r>
        <w:rPr>
          <w:rFonts w:ascii="Times New Roman" w:eastAsia="Times New Roman" w:hAnsi="Times New Roman" w:cs="Times New Roman"/>
          <w:color w:val="000000"/>
          <w:sz w:val="24"/>
          <w:szCs w:val="24"/>
        </w:rPr>
        <w:t>. Даже в самых смелых фантазиях, он представить не мог, что его возьмут на работу, и что копить на телефон он начнёт с карманных пятьсот рублей.</w:t>
      </w:r>
    </w:p>
    <w:p w14:paraId="00000395"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Признайся, не вызвал бы меня случайно, до сих пор бы завидовал тем, у кого см</w:t>
      </w:r>
      <w:r>
        <w:rPr>
          <w:rFonts w:ascii="Times New Roman" w:eastAsia="Times New Roman" w:hAnsi="Times New Roman" w:cs="Times New Roman"/>
          <w:sz w:val="24"/>
          <w:szCs w:val="24"/>
        </w:rPr>
        <w:t>артфоны</w:t>
      </w:r>
      <w:r>
        <w:rPr>
          <w:rFonts w:ascii="Times New Roman" w:eastAsia="Times New Roman" w:hAnsi="Times New Roman" w:cs="Times New Roman"/>
          <w:color w:val="000000"/>
          <w:sz w:val="24"/>
          <w:szCs w:val="24"/>
        </w:rPr>
        <w:t>? – голос джинна остановился всё тише, он закашлялся, и явно ждал от ученика признания заслуг, хотя бы частично.</w:t>
      </w:r>
    </w:p>
    <w:p w14:paraId="00000396"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Но Глеба покоробило от этих слов. Как он смеет напоминать ему о прежних неудачах</w:t>
      </w:r>
      <w:r>
        <w:rPr>
          <w:rFonts w:ascii="Times New Roman" w:eastAsia="Times New Roman" w:hAnsi="Times New Roman" w:cs="Times New Roman"/>
          <w:sz w:val="24"/>
          <w:szCs w:val="24"/>
        </w:rPr>
        <w:t>?</w:t>
      </w:r>
    </w:p>
    <w:p w14:paraId="00000397"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Смог бы! Как раз </w:t>
      </w:r>
      <w:r>
        <w:rPr>
          <w:rFonts w:ascii="Times New Roman" w:eastAsia="Times New Roman" w:hAnsi="Times New Roman" w:cs="Times New Roman"/>
          <w:sz w:val="24"/>
          <w:szCs w:val="24"/>
        </w:rPr>
        <w:t>думал</w:t>
      </w:r>
      <w:r>
        <w:rPr>
          <w:rFonts w:ascii="Times New Roman" w:eastAsia="Times New Roman" w:hAnsi="Times New Roman" w:cs="Times New Roman"/>
          <w:color w:val="000000"/>
          <w:sz w:val="24"/>
          <w:szCs w:val="24"/>
        </w:rPr>
        <w:t xml:space="preserve"> с родителями поговорить</w:t>
      </w:r>
      <w:r>
        <w:rPr>
          <w:rFonts w:ascii="Times New Roman" w:eastAsia="Times New Roman" w:hAnsi="Times New Roman" w:cs="Times New Roman"/>
          <w:sz w:val="24"/>
          <w:szCs w:val="24"/>
        </w:rPr>
        <w:t xml:space="preserve"> про </w:t>
      </w:r>
      <w:r>
        <w:rPr>
          <w:rFonts w:ascii="Times New Roman" w:eastAsia="Times New Roman" w:hAnsi="Times New Roman" w:cs="Times New Roman"/>
          <w:color w:val="000000"/>
          <w:sz w:val="24"/>
          <w:szCs w:val="24"/>
        </w:rPr>
        <w:t>ден</w:t>
      </w:r>
      <w:r>
        <w:rPr>
          <w:rFonts w:ascii="Times New Roman" w:eastAsia="Times New Roman" w:hAnsi="Times New Roman" w:cs="Times New Roman"/>
          <w:sz w:val="24"/>
          <w:szCs w:val="24"/>
        </w:rPr>
        <w:t>ьги на день</w:t>
      </w:r>
      <w:r>
        <w:rPr>
          <w:rFonts w:ascii="Times New Roman" w:eastAsia="Times New Roman" w:hAnsi="Times New Roman" w:cs="Times New Roman"/>
          <w:color w:val="000000"/>
          <w:sz w:val="24"/>
          <w:szCs w:val="24"/>
        </w:rPr>
        <w:t xml:space="preserve"> рождения и про работу, - оправдывался мальчишка.</w:t>
      </w:r>
    </w:p>
    <w:p w14:paraId="00000398"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Глеб расхаживал по комнате и доказывал, что до всего дошёл своим умом, джинн же просто вовремя подтолкнул на правильные мысли.</w:t>
      </w:r>
    </w:p>
    <w:p w14:paraId="00000399"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очередной раз обернувшись, Зайка не увидел друга. Он исчез.</w:t>
      </w:r>
    </w:p>
    <w:p w14:paraId="0000039A"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Подумаешь, обиделся, – фыркнул Глеб. – Ничего и сказать нельзя!</w:t>
      </w:r>
    </w:p>
    <w:p w14:paraId="0000039B"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Он ещё раз пересчитал накопления. Осталась – сущая ерунда! В тот же день паренёк похвастался перед родителями, что сам наберёт нужную сумму на телефон и сделает себе подарок.</w:t>
      </w:r>
    </w:p>
    <w:p w14:paraId="0000039C"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Мама с папой смотрели с восхищением. Попросили рассказать, как он до всего догадался, как устроился на работу. Перед школьными друзьями Зайка тоже выступил: «Вам, всё родители покупают, а я взял и сам заработал».</w:t>
      </w:r>
    </w:p>
    <w:p w14:paraId="0000039D"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Посмотрим, посмотрим, – отвечали дети. – Какой ты телефон купишь. Самый дешёвый, наверное.</w:t>
      </w:r>
    </w:p>
    <w:p w14:paraId="0000039E"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Скоро увидите. А потом я и на компьютер заработаю, – заверил Глеб.</w:t>
      </w:r>
    </w:p>
    <w:p w14:paraId="0000039F" w14:textId="77777777" w:rsidR="00D45F9C" w:rsidRDefault="00000000">
      <w:pPr>
        <w:pStyle w:val="4"/>
        <w:spacing w:after="0" w:line="360" w:lineRule="auto"/>
        <w:jc w:val="center"/>
      </w:pPr>
      <w:bookmarkStart w:id="96" w:name="_heading=h.40dh0ywugf6h" w:colFirst="0" w:colLast="0"/>
      <w:bookmarkEnd w:id="96"/>
      <w:r>
        <w:t>Глава 36. Всё наперекосяк или сплошные трудности</w:t>
      </w:r>
    </w:p>
    <w:p w14:paraId="000003A0" w14:textId="77777777" w:rsidR="00D45F9C" w:rsidRDefault="00D45F9C">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000003A1"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понедельник Глеба ждало разочарование. Олег выдал ему деньги за отработанный день, но предупредили, что всей фирмой они уезжают в отпуск. На ближайшие две недели сбор заказов отменён. Зайка насупился, сунул 500 рублей в карман и пробормотал:</w:t>
      </w:r>
    </w:p>
    <w:p w14:paraId="000003A2"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 когда выходить?</w:t>
      </w:r>
    </w:p>
    <w:p w14:paraId="000003A3"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Числа 17-го позвоню тебе, – Олег с довольным видом собирал вещи.</w:t>
      </w:r>
    </w:p>
    <w:p w14:paraId="000003A4"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четверг вечером Глеб уже заскучал по работе: как же хотелось упаковывать детали, слушать шутки </w:t>
      </w:r>
      <w:r>
        <w:rPr>
          <w:rFonts w:ascii="Times New Roman" w:eastAsia="Times New Roman" w:hAnsi="Times New Roman" w:cs="Times New Roman"/>
          <w:sz w:val="24"/>
          <w:szCs w:val="24"/>
        </w:rPr>
        <w:t>коллег</w:t>
      </w:r>
      <w:r>
        <w:rPr>
          <w:rFonts w:ascii="Times New Roman" w:eastAsia="Times New Roman" w:hAnsi="Times New Roman" w:cs="Times New Roman"/>
          <w:color w:val="000000"/>
          <w:sz w:val="24"/>
          <w:szCs w:val="24"/>
        </w:rPr>
        <w:t xml:space="preserve"> – просто быть полезным. </w:t>
      </w:r>
    </w:p>
    <w:p w14:paraId="000003A5"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Вечером позвонила Светлана:</w:t>
      </w:r>
    </w:p>
    <w:p w14:paraId="000003A6"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Завтра не приходи. </w:t>
      </w:r>
      <w:proofErr w:type="gramStart"/>
      <w:r>
        <w:rPr>
          <w:rFonts w:ascii="Times New Roman" w:eastAsia="Times New Roman" w:hAnsi="Times New Roman" w:cs="Times New Roman"/>
          <w:color w:val="000000"/>
          <w:sz w:val="24"/>
          <w:szCs w:val="24"/>
        </w:rPr>
        <w:t xml:space="preserve">На этой неделе никто не заказал доставку, – </w:t>
      </w:r>
      <w:proofErr w:type="gramEnd"/>
      <w:r>
        <w:rPr>
          <w:rFonts w:ascii="Times New Roman" w:eastAsia="Times New Roman" w:hAnsi="Times New Roman" w:cs="Times New Roman"/>
          <w:color w:val="000000"/>
          <w:sz w:val="24"/>
          <w:szCs w:val="24"/>
        </w:rPr>
        <w:t>сообщила она.</w:t>
      </w:r>
    </w:p>
    <w:p w14:paraId="000003A7"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Глеб еле выдавил: «Понял». </w:t>
      </w:r>
    </w:p>
    <w:p w14:paraId="000003A8"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Что ж такое! Зайка был расстроен. Даже уроки в этот вечер сделал кое-как, хотя вот уже месяц выполнял домашку на «отлично». </w:t>
      </w:r>
    </w:p>
    <w:p w14:paraId="000003A9"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пятницу после школы Глеб лёг на кровать и задумался: сейчас бы он составлял маршрут, развозил на велике коробочки. Заказчицы всегда так радовались, благодарили «продуманного» курьера, оставляли «на чай» </w:t>
      </w:r>
      <w:proofErr w:type="gramStart"/>
      <w:r>
        <w:rPr>
          <w:rFonts w:ascii="Times New Roman" w:eastAsia="Times New Roman" w:hAnsi="Times New Roman" w:cs="Times New Roman"/>
          <w:color w:val="000000"/>
          <w:sz w:val="24"/>
          <w:szCs w:val="24"/>
        </w:rPr>
        <w:t>10-20</w:t>
      </w:r>
      <w:proofErr w:type="gramEnd"/>
      <w:r>
        <w:rPr>
          <w:rFonts w:ascii="Times New Roman" w:eastAsia="Times New Roman" w:hAnsi="Times New Roman" w:cs="Times New Roman"/>
          <w:color w:val="000000"/>
          <w:sz w:val="24"/>
          <w:szCs w:val="24"/>
        </w:rPr>
        <w:t xml:space="preserve"> рублей.</w:t>
      </w:r>
    </w:p>
    <w:p w14:paraId="000003AA"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Тут Глеб вспомнил, что не достал из куртки, заработанные на этой неделе, пятьсот</w:t>
      </w:r>
      <w:r>
        <w:rPr>
          <w:rFonts w:ascii="Times New Roman" w:eastAsia="Times New Roman" w:hAnsi="Times New Roman" w:cs="Times New Roman"/>
          <w:sz w:val="24"/>
          <w:szCs w:val="24"/>
        </w:rPr>
        <w:t xml:space="preserve"> рублей</w:t>
      </w:r>
      <w:r>
        <w:rPr>
          <w:rFonts w:ascii="Times New Roman" w:eastAsia="Times New Roman" w:hAnsi="Times New Roman" w:cs="Times New Roman"/>
          <w:color w:val="000000"/>
          <w:sz w:val="24"/>
          <w:szCs w:val="24"/>
        </w:rPr>
        <w:t xml:space="preserve">. Прошлёпал в коридор, запустил руку в карман – а денег нет! Глеб принялся трясти одежду, проверил все отделы, надеясь, что банкнота вылетит. Но на пол посыпались только песок и крошки. </w:t>
      </w:r>
    </w:p>
    <w:p w14:paraId="000003AB"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Украли! Он же оставлял куртку в общей раздевалке. Может, конечно, выронил, </w:t>
      </w:r>
      <w:r>
        <w:rPr>
          <w:rFonts w:ascii="Times New Roman" w:eastAsia="Times New Roman" w:hAnsi="Times New Roman" w:cs="Times New Roman"/>
          <w:sz w:val="24"/>
          <w:szCs w:val="24"/>
        </w:rPr>
        <w:t>сунул мимо кармана</w:t>
      </w:r>
      <w:r>
        <w:rPr>
          <w:rFonts w:ascii="Times New Roman" w:eastAsia="Times New Roman" w:hAnsi="Times New Roman" w:cs="Times New Roman"/>
          <w:color w:val="000000"/>
          <w:sz w:val="24"/>
          <w:szCs w:val="24"/>
        </w:rPr>
        <w:t xml:space="preserve">, как Олег тогда: будучи в чувствах. Но его начальник-то – от радости, а Глеб – от расстройства. Завтра же он потребует у школьного охранника запись с камеры, проверит, кто по </w:t>
      </w:r>
      <w:r>
        <w:rPr>
          <w:rFonts w:ascii="Times New Roman" w:eastAsia="Times New Roman" w:hAnsi="Times New Roman" w:cs="Times New Roman"/>
          <w:sz w:val="24"/>
          <w:szCs w:val="24"/>
        </w:rPr>
        <w:t>карманам</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лазает</w:t>
      </w:r>
      <w:proofErr w:type="gramEnd"/>
      <w:r>
        <w:rPr>
          <w:rFonts w:ascii="Times New Roman" w:eastAsia="Times New Roman" w:hAnsi="Times New Roman" w:cs="Times New Roman"/>
          <w:color w:val="000000"/>
          <w:sz w:val="24"/>
          <w:szCs w:val="24"/>
        </w:rPr>
        <w:t xml:space="preserve">. Ах, да. </w:t>
      </w:r>
      <w:r>
        <w:rPr>
          <w:rFonts w:ascii="Times New Roman" w:eastAsia="Times New Roman" w:hAnsi="Times New Roman" w:cs="Times New Roman"/>
          <w:sz w:val="24"/>
          <w:szCs w:val="24"/>
        </w:rPr>
        <w:t>З</w:t>
      </w:r>
      <w:r>
        <w:rPr>
          <w:rFonts w:ascii="Times New Roman" w:eastAsia="Times New Roman" w:hAnsi="Times New Roman" w:cs="Times New Roman"/>
          <w:color w:val="000000"/>
          <w:sz w:val="24"/>
          <w:szCs w:val="24"/>
        </w:rPr>
        <w:t>автра суббота – занятий нет. Только в понедельник.</w:t>
      </w:r>
    </w:p>
    <w:p w14:paraId="000003AC"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Вот это неделька</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Мало того, что работу отменили, так ещё и потеря</w:t>
      </w:r>
      <w:r>
        <w:rPr>
          <w:rFonts w:ascii="Times New Roman" w:eastAsia="Times New Roman" w:hAnsi="Times New Roman" w:cs="Times New Roman"/>
          <w:sz w:val="24"/>
          <w:szCs w:val="24"/>
        </w:rPr>
        <w:t>л деньги</w:t>
      </w:r>
      <w:r>
        <w:rPr>
          <w:rFonts w:ascii="Times New Roman" w:eastAsia="Times New Roman" w:hAnsi="Times New Roman" w:cs="Times New Roman"/>
          <w:color w:val="000000"/>
          <w:sz w:val="24"/>
          <w:szCs w:val="24"/>
        </w:rPr>
        <w:t xml:space="preserve">. Нужны ещё дорожки, приносящие доход. Но что-то не придумывается. </w:t>
      </w:r>
    </w:p>
    <w:p w14:paraId="000003AD"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Позвонить джинну? </w:t>
      </w:r>
    </w:p>
    <w:p w14:paraId="000003AE"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Тот наверняка будет подкалывать: «Я же говорил, без меня – никуда». Нет уж! В воскресенье выдадут карманные, а потом он найдет вора и заберет свои кровно заработанные 500 рублей.</w:t>
      </w:r>
    </w:p>
    <w:p w14:paraId="000003AF"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 выходной день расстроил Глеба окончательно:</w:t>
      </w:r>
    </w:p>
    <w:p w14:paraId="000003B0"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Ты знаешь, – замялась мама. – Нам зарплату задерживают. И мне, и папе. В этот раз не получится с твоими деньгами. Но как только выдадут – сразу.</w:t>
      </w:r>
    </w:p>
    <w:p w14:paraId="000003B1"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«Да что вы все, сговорились, что ли!» – Глеб был готов разрыдаться.</w:t>
      </w:r>
    </w:p>
    <w:p w14:paraId="000003B2"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Он побрел в комнату, раз сто набирал и стирал на телефоне – «ДЖИНН3000». Но затем всё-таки ввёл пароль и нажал вызов. </w:t>
      </w:r>
    </w:p>
    <w:p w14:paraId="000003B3"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«Номер набран неверно», – ответил оператор.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xml:space="preserve"> не появлялся.</w:t>
      </w:r>
    </w:p>
    <w:p w14:paraId="000003B4"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«Ой, ой, посмотрите, как мы обиделись», – Глеб все ещё думал, что джинн дуется, поэтому не выходит. «Надо что-то делать», – подумал он и заснул.</w:t>
      </w:r>
    </w:p>
    <w:p w14:paraId="000003B5" w14:textId="77777777" w:rsidR="00D45F9C" w:rsidRDefault="00000000">
      <w:pPr>
        <w:pStyle w:val="4"/>
        <w:spacing w:after="0" w:line="360" w:lineRule="auto"/>
        <w:jc w:val="center"/>
      </w:pPr>
      <w:bookmarkStart w:id="97" w:name="_heading=h.tg59bzsubtsq" w:colFirst="0" w:colLast="0"/>
      <w:bookmarkEnd w:id="97"/>
      <w:r>
        <w:t>Глава 37. Эксперимент провалился?</w:t>
      </w:r>
    </w:p>
    <w:p w14:paraId="000003B6" w14:textId="77777777" w:rsidR="00D45F9C" w:rsidRDefault="00D45F9C">
      <w:pPr>
        <w:spacing w:after="0" w:line="360" w:lineRule="auto"/>
        <w:jc w:val="center"/>
        <w:rPr>
          <w:rFonts w:ascii="Times New Roman" w:eastAsia="Times New Roman" w:hAnsi="Times New Roman" w:cs="Times New Roman"/>
          <w:b/>
          <w:sz w:val="24"/>
          <w:szCs w:val="24"/>
        </w:rPr>
      </w:pPr>
    </w:p>
    <w:p w14:paraId="000003B7"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Зайке снился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Обмотанный огромным канатом с шеи до ног, он стоял возле двери</w:t>
      </w:r>
      <w:r>
        <w:rPr>
          <w:rFonts w:ascii="Times New Roman" w:eastAsia="Times New Roman" w:hAnsi="Times New Roman" w:cs="Times New Roman"/>
          <w:sz w:val="24"/>
          <w:szCs w:val="24"/>
        </w:rPr>
        <w:t>. Дверь эта</w:t>
      </w:r>
      <w:r>
        <w:rPr>
          <w:rFonts w:ascii="Times New Roman" w:eastAsia="Times New Roman" w:hAnsi="Times New Roman" w:cs="Times New Roman"/>
          <w:color w:val="000000"/>
          <w:sz w:val="24"/>
          <w:szCs w:val="24"/>
        </w:rPr>
        <w:t xml:space="preserve"> напомина</w:t>
      </w:r>
      <w:r>
        <w:rPr>
          <w:rFonts w:ascii="Times New Roman" w:eastAsia="Times New Roman" w:hAnsi="Times New Roman" w:cs="Times New Roman"/>
          <w:sz w:val="24"/>
          <w:szCs w:val="24"/>
        </w:rPr>
        <w:t>ла</w:t>
      </w:r>
      <w:r>
        <w:rPr>
          <w:rFonts w:ascii="Times New Roman" w:eastAsia="Times New Roman" w:hAnsi="Times New Roman" w:cs="Times New Roman"/>
          <w:color w:val="000000"/>
          <w:sz w:val="24"/>
          <w:szCs w:val="24"/>
        </w:rPr>
        <w:t xml:space="preserve"> старый телефон Глеба</w:t>
      </w:r>
      <w:r>
        <w:rPr>
          <w:rFonts w:ascii="Times New Roman" w:eastAsia="Times New Roman" w:hAnsi="Times New Roman" w:cs="Times New Roman"/>
          <w:sz w:val="24"/>
          <w:szCs w:val="24"/>
        </w:rPr>
        <w:t>, т</w:t>
      </w:r>
      <w:r>
        <w:rPr>
          <w:rFonts w:ascii="Times New Roman" w:eastAsia="Times New Roman" w:hAnsi="Times New Roman" w:cs="Times New Roman"/>
          <w:color w:val="000000"/>
          <w:sz w:val="24"/>
          <w:szCs w:val="24"/>
        </w:rPr>
        <w:t>олько в сто раз больше.</w:t>
      </w:r>
    </w:p>
    <w:p w14:paraId="000003B8"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Что происходит? Ты не приходишь ко мне. </w:t>
      </w:r>
      <w:proofErr w:type="gramStart"/>
      <w:r>
        <w:rPr>
          <w:rFonts w:ascii="Times New Roman" w:eastAsia="Times New Roman" w:hAnsi="Times New Roman" w:cs="Times New Roman"/>
          <w:color w:val="000000"/>
          <w:sz w:val="24"/>
          <w:szCs w:val="24"/>
        </w:rPr>
        <w:t xml:space="preserve">Обиделся? – </w:t>
      </w:r>
      <w:proofErr w:type="gramEnd"/>
      <w:r>
        <w:rPr>
          <w:rFonts w:ascii="Times New Roman" w:eastAsia="Times New Roman" w:hAnsi="Times New Roman" w:cs="Times New Roman"/>
          <w:color w:val="000000"/>
          <w:sz w:val="24"/>
          <w:szCs w:val="24"/>
        </w:rPr>
        <w:t>тревожно спросил мальчик. – Знаешь, я уже и сам не рад: как начал хвастаться, так и работы нет, деньги потерял.</w:t>
      </w:r>
    </w:p>
    <w:p w14:paraId="000003B9"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Джинн смотрел на Глеба таким печальным взглядом, что мальчику стало не по себе.</w:t>
      </w:r>
    </w:p>
    <w:p w14:paraId="000003BA"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А что происходит? – испуганно оглянулся </w:t>
      </w:r>
      <w:r>
        <w:rPr>
          <w:rFonts w:ascii="Times New Roman" w:eastAsia="Times New Roman" w:hAnsi="Times New Roman" w:cs="Times New Roman"/>
          <w:sz w:val="24"/>
          <w:szCs w:val="24"/>
        </w:rPr>
        <w:t>Глеб</w:t>
      </w:r>
      <w:r>
        <w:rPr>
          <w:rFonts w:ascii="Times New Roman" w:eastAsia="Times New Roman" w:hAnsi="Times New Roman" w:cs="Times New Roman"/>
          <w:color w:val="000000"/>
          <w:sz w:val="24"/>
          <w:szCs w:val="24"/>
        </w:rPr>
        <w:t xml:space="preserve"> – никого кроме них не было</w:t>
      </w:r>
      <w:r>
        <w:rPr>
          <w:rFonts w:ascii="Times New Roman" w:eastAsia="Times New Roman" w:hAnsi="Times New Roman" w:cs="Times New Roman"/>
          <w:sz w:val="24"/>
          <w:szCs w:val="24"/>
        </w:rPr>
        <w:t>. Он</w:t>
      </w:r>
      <w:r>
        <w:rPr>
          <w:rFonts w:ascii="Times New Roman" w:eastAsia="Times New Roman" w:hAnsi="Times New Roman" w:cs="Times New Roman"/>
          <w:color w:val="000000"/>
          <w:sz w:val="24"/>
          <w:szCs w:val="24"/>
        </w:rPr>
        <w:t xml:space="preserve"> бросился распутывать друга, но веревки окручивали джинна вновь.</w:t>
      </w:r>
    </w:p>
    <w:p w14:paraId="000003BB"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Слишком поздно, – еле слышно прошептал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w:t>
      </w:r>
    </w:p>
    <w:p w14:paraId="000003BC"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Ничего не бывает поздно. Это из-за меня? – до Глеба дошла суть происходящего. Он должен был отблагодарить Куд-</w:t>
      </w:r>
      <w:proofErr w:type="spellStart"/>
      <w:r>
        <w:rPr>
          <w:rFonts w:ascii="Times New Roman" w:eastAsia="Times New Roman" w:hAnsi="Times New Roman" w:cs="Times New Roman"/>
          <w:color w:val="000000"/>
          <w:sz w:val="24"/>
          <w:szCs w:val="24"/>
        </w:rPr>
        <w:t>Кудаха</w:t>
      </w:r>
      <w:proofErr w:type="spellEnd"/>
      <w:r>
        <w:rPr>
          <w:rFonts w:ascii="Times New Roman" w:eastAsia="Times New Roman" w:hAnsi="Times New Roman" w:cs="Times New Roman"/>
          <w:color w:val="000000"/>
          <w:sz w:val="24"/>
          <w:szCs w:val="24"/>
        </w:rPr>
        <w:t xml:space="preserve"> за науку – ведь в этом был его спор с</w:t>
      </w:r>
      <w:r>
        <w:rPr>
          <w:rFonts w:ascii="Times New Roman" w:eastAsia="Times New Roman" w:hAnsi="Times New Roman" w:cs="Times New Roman"/>
          <w:sz w:val="24"/>
          <w:szCs w:val="24"/>
        </w:rPr>
        <w:t xml:space="preserve"> главным джинном</w:t>
      </w:r>
      <w:r>
        <w:rPr>
          <w:rFonts w:ascii="Times New Roman" w:eastAsia="Times New Roman" w:hAnsi="Times New Roman" w:cs="Times New Roman"/>
          <w:color w:val="000000"/>
          <w:sz w:val="24"/>
          <w:szCs w:val="24"/>
        </w:rPr>
        <w:t xml:space="preserve">. А он, как болван, заладил, что всё сделал сам, а </w:t>
      </w:r>
      <w:proofErr w:type="spellStart"/>
      <w:r>
        <w:rPr>
          <w:rFonts w:ascii="Times New Roman" w:eastAsia="Times New Roman" w:hAnsi="Times New Roman" w:cs="Times New Roman"/>
          <w:color w:val="000000"/>
          <w:sz w:val="24"/>
          <w:szCs w:val="24"/>
        </w:rPr>
        <w:t>Куд</w:t>
      </w:r>
      <w:r>
        <w:rPr>
          <w:rFonts w:ascii="Times New Roman" w:eastAsia="Times New Roman" w:hAnsi="Times New Roman" w:cs="Times New Roman"/>
          <w:sz w:val="24"/>
          <w:szCs w:val="24"/>
        </w:rPr>
        <w:t>Кудах</w:t>
      </w:r>
      <w:proofErr w:type="spellEnd"/>
      <w:r>
        <w:rPr>
          <w:rFonts w:ascii="Times New Roman" w:eastAsia="Times New Roman" w:hAnsi="Times New Roman" w:cs="Times New Roman"/>
          <w:color w:val="000000"/>
          <w:sz w:val="24"/>
          <w:szCs w:val="24"/>
        </w:rPr>
        <w:t xml:space="preserve"> абсолютно не причём. </w:t>
      </w:r>
    </w:p>
    <w:p w14:paraId="000003BD"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Я всё исправлю. На самом деле я благодарен! – Глеб вновь и вновь разматывал канат, который словно магнит приклеивался обратно.</w:t>
      </w:r>
    </w:p>
    <w:p w14:paraId="000003BE"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Слишком поздно, – снова произнёс джинн.</w:t>
      </w:r>
    </w:p>
    <w:p w14:paraId="000003BF"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Возвращайся домой, мальчик. Живи обычной жизнью. Ваш эксперимент провалился, – раздался знакомый Зайке голос.</w:t>
      </w:r>
    </w:p>
    <w:p w14:paraId="000003C0"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Глеб от неожиданности вздрогнул, обернулся. </w:t>
      </w:r>
    </w:p>
    <w:p w14:paraId="000003C1"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Позади стоял тот самый старик из магазина, который подстрекал присвоить выпавшие у Олега деньги. Только одет он был не в костюм, а в парчовый, искрящийся халат. Голову украшала чалма с огромным камнем и роскошным пером.</w:t>
      </w:r>
    </w:p>
    <w:p w14:paraId="000003C2"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Что будет с Куд-</w:t>
      </w:r>
      <w:proofErr w:type="spellStart"/>
      <w:r>
        <w:rPr>
          <w:rFonts w:ascii="Times New Roman" w:eastAsia="Times New Roman" w:hAnsi="Times New Roman" w:cs="Times New Roman"/>
          <w:color w:val="000000"/>
          <w:sz w:val="24"/>
          <w:szCs w:val="24"/>
        </w:rPr>
        <w:t>Кудахом</w:t>
      </w:r>
      <w:proofErr w:type="spellEnd"/>
      <w:r>
        <w:rPr>
          <w:rFonts w:ascii="Times New Roman" w:eastAsia="Times New Roman" w:hAnsi="Times New Roman" w:cs="Times New Roman"/>
          <w:color w:val="000000"/>
          <w:sz w:val="24"/>
          <w:szCs w:val="24"/>
        </w:rPr>
        <w:t>? – спросил Глеб.</w:t>
      </w:r>
    </w:p>
    <w:p w14:paraId="000003C3"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То, что и должно быть. Он отправится на заточение в аппарат, которого ещё нет на свете. Наука быстро идет вперед, и всё сложнее заглядывать в будущее. Мои подданные выяснили по звёздам, что это будет прибор для телепортации.</w:t>
      </w:r>
    </w:p>
    <w:p w14:paraId="000003C4"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Но такую технику смогут изобрести лишь через тысячу лет</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Или даже совсем не создадут! – Глеб не на шутку испугался за джинна.</w:t>
      </w:r>
    </w:p>
    <w:p w14:paraId="000003C5"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Вот и хорошо, пусть подождет. Наверное, тогда его безумные идеи и пригодятся. А сейчас наше время, – </w:t>
      </w:r>
      <w:proofErr w:type="spellStart"/>
      <w:r>
        <w:rPr>
          <w:rFonts w:ascii="Times New Roman" w:eastAsia="Times New Roman" w:hAnsi="Times New Roman" w:cs="Times New Roman"/>
          <w:color w:val="000000"/>
          <w:sz w:val="24"/>
          <w:szCs w:val="24"/>
        </w:rPr>
        <w:t>Рахмуд-Рахмад</w:t>
      </w:r>
      <w:proofErr w:type="spellEnd"/>
      <w:r>
        <w:rPr>
          <w:rFonts w:ascii="Times New Roman" w:eastAsia="Times New Roman" w:hAnsi="Times New Roman" w:cs="Times New Roman"/>
          <w:color w:val="000000"/>
          <w:sz w:val="24"/>
          <w:szCs w:val="24"/>
        </w:rPr>
        <w:t xml:space="preserve"> потёр руки. – Иди домой, Глеб, и забудь всё. Считай, что тебе приснился дурной сон.</w:t>
      </w:r>
    </w:p>
    <w:p w14:paraId="000003C6"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Нет! Я ошибся, говорил ерунду, заболел, временно помешался, у меня была горячка! Мне нужна помощь Куд-</w:t>
      </w:r>
      <w:proofErr w:type="spellStart"/>
      <w:r>
        <w:rPr>
          <w:rFonts w:ascii="Times New Roman" w:eastAsia="Times New Roman" w:hAnsi="Times New Roman" w:cs="Times New Roman"/>
          <w:color w:val="000000"/>
          <w:sz w:val="24"/>
          <w:szCs w:val="24"/>
        </w:rPr>
        <w:t>Кудаха</w:t>
      </w:r>
      <w:proofErr w:type="spellEnd"/>
      <w:r>
        <w:rPr>
          <w:rFonts w:ascii="Times New Roman" w:eastAsia="Times New Roman" w:hAnsi="Times New Roman" w:cs="Times New Roman"/>
          <w:color w:val="000000"/>
          <w:sz w:val="24"/>
          <w:szCs w:val="24"/>
        </w:rPr>
        <w:t>, я не справляюсь сам. Я БЛАГОДАРЕН ему! – Глеб упал на колени, по щекам полились слезы. – Отпусти его, он выиграл спор!</w:t>
      </w:r>
    </w:p>
    <w:p w14:paraId="000003C7"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С чего это? Мне всё равно: в горячке ты был или в </w:t>
      </w:r>
      <w:proofErr w:type="spellStart"/>
      <w:r>
        <w:rPr>
          <w:rFonts w:ascii="Times New Roman" w:eastAsia="Times New Roman" w:hAnsi="Times New Roman" w:cs="Times New Roman"/>
          <w:color w:val="000000"/>
          <w:sz w:val="24"/>
          <w:szCs w:val="24"/>
        </w:rPr>
        <w:t>холоднячке</w:t>
      </w:r>
      <w:proofErr w:type="spellEnd"/>
      <w:r>
        <w:rPr>
          <w:rFonts w:ascii="Times New Roman" w:eastAsia="Times New Roman" w:hAnsi="Times New Roman" w:cs="Times New Roman"/>
          <w:color w:val="000000"/>
          <w:sz w:val="24"/>
          <w:szCs w:val="24"/>
        </w:rPr>
        <w:t>. Я всё слышал, – ответил старый колдун.</w:t>
      </w:r>
    </w:p>
    <w:p w14:paraId="000003C8"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xml:space="preserve"> так грустно смотрел на Глеба, будто прощался навсегда.</w:t>
      </w:r>
    </w:p>
    <w:p w14:paraId="000003C9"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Почему ты не сопротивляешься? Ты же учил меня не сдаваться после ошибок, – рыдал мальчик.</w:t>
      </w:r>
    </w:p>
    <w:p w14:paraId="000003CA"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Я лишил его силы. А то чего доброго – </w:t>
      </w:r>
      <w:proofErr w:type="gramStart"/>
      <w:r>
        <w:rPr>
          <w:rFonts w:ascii="Times New Roman" w:eastAsia="Times New Roman" w:hAnsi="Times New Roman" w:cs="Times New Roman"/>
          <w:color w:val="000000"/>
          <w:sz w:val="24"/>
          <w:szCs w:val="24"/>
        </w:rPr>
        <w:t>сиганет</w:t>
      </w:r>
      <w:proofErr w:type="gramEnd"/>
      <w:r>
        <w:rPr>
          <w:rFonts w:ascii="Times New Roman" w:eastAsia="Times New Roman" w:hAnsi="Times New Roman" w:cs="Times New Roman"/>
          <w:color w:val="000000"/>
          <w:sz w:val="24"/>
          <w:szCs w:val="24"/>
        </w:rPr>
        <w:t xml:space="preserve"> в телефон, да и не вернётся. Но ты не беспокойся, в приборе для телепортации</w:t>
      </w:r>
      <w:r>
        <w:rPr>
          <w:rFonts w:ascii="Times New Roman" w:eastAsia="Times New Roman" w:hAnsi="Times New Roman" w:cs="Times New Roman"/>
          <w:sz w:val="24"/>
          <w:szCs w:val="24"/>
        </w:rPr>
        <w:t xml:space="preserve"> он</w:t>
      </w:r>
      <w:r>
        <w:rPr>
          <w:rFonts w:ascii="Times New Roman" w:eastAsia="Times New Roman" w:hAnsi="Times New Roman" w:cs="Times New Roman"/>
          <w:color w:val="000000"/>
          <w:sz w:val="24"/>
          <w:szCs w:val="24"/>
        </w:rPr>
        <w:t xml:space="preserve"> восстановит волшебную энергию. Не погибнет.</w:t>
      </w:r>
    </w:p>
    <w:p w14:paraId="000003CB" w14:textId="7981FE73"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    Глеб плохо соображал: «Да, я сглупил, но хочу всё исправить. С другой стороны</w:t>
      </w:r>
      <w:ins w:id="98" w:author="Тамара Адаева" w:date="2024-05-20T13:25:00Z" w16du:dateUtc="2024-05-20T10:25:00Z">
        <w:r w:rsidR="005732F5">
          <w:rPr>
            <w:rFonts w:ascii="Times New Roman" w:eastAsia="Times New Roman" w:hAnsi="Times New Roman" w:cs="Times New Roman"/>
            <w:color w:val="000000"/>
            <w:sz w:val="24"/>
            <w:szCs w:val="24"/>
          </w:rPr>
          <w:t>,</w:t>
        </w:r>
      </w:ins>
      <w:r>
        <w:rPr>
          <w:rFonts w:ascii="Times New Roman" w:eastAsia="Times New Roman" w:hAnsi="Times New Roman" w:cs="Times New Roman"/>
          <w:color w:val="000000"/>
          <w:sz w:val="24"/>
          <w:szCs w:val="24"/>
        </w:rPr>
        <w:t xml:space="preserve"> старейший джинн тоже прав – что было, то было».</w:t>
      </w:r>
    </w:p>
    <w:p w14:paraId="000003CC"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Я раскаиваюсь</w:t>
      </w:r>
      <w:r>
        <w:rPr>
          <w:rFonts w:ascii="Times New Roman" w:eastAsia="Times New Roman" w:hAnsi="Times New Roman" w:cs="Times New Roman"/>
          <w:sz w:val="24"/>
          <w:szCs w:val="24"/>
        </w:rPr>
        <w:t xml:space="preserve"> и </w:t>
      </w:r>
      <w:del w:id="99" w:author="Тамара Адаева" w:date="2024-05-20T13:25:00Z" w16du:dateUtc="2024-05-20T10:25:00Z">
        <w:r w:rsidDel="005732F5">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прошу дать мне шанс всё исправить. Так нельзя: человек ошибся один раз, а джинна накажут на всю жизнь. Вы же мудрый, великодушный, – Глебу было тяжело произносить это, он не отличался красноречием. Но </w:t>
      </w:r>
      <w:r>
        <w:rPr>
          <w:rFonts w:ascii="Times New Roman" w:eastAsia="Times New Roman" w:hAnsi="Times New Roman" w:cs="Times New Roman"/>
          <w:sz w:val="24"/>
          <w:szCs w:val="24"/>
        </w:rPr>
        <w:t>сейчас</w:t>
      </w:r>
      <w:r>
        <w:rPr>
          <w:rFonts w:ascii="Times New Roman" w:eastAsia="Times New Roman" w:hAnsi="Times New Roman" w:cs="Times New Roman"/>
          <w:color w:val="000000"/>
          <w:sz w:val="24"/>
          <w:szCs w:val="24"/>
        </w:rPr>
        <w:t xml:space="preserve"> нужно сделать всё </w:t>
      </w:r>
      <w:r>
        <w:rPr>
          <w:rFonts w:ascii="Times New Roman" w:eastAsia="Times New Roman" w:hAnsi="Times New Roman" w:cs="Times New Roman"/>
          <w:sz w:val="24"/>
          <w:szCs w:val="24"/>
        </w:rPr>
        <w:t>возможное для спасения друга.</w:t>
      </w:r>
      <w:r>
        <w:rPr>
          <w:rFonts w:ascii="Times New Roman" w:eastAsia="Times New Roman" w:hAnsi="Times New Roman" w:cs="Times New Roman"/>
          <w:color w:val="000000"/>
          <w:sz w:val="24"/>
          <w:szCs w:val="24"/>
        </w:rPr>
        <w:t xml:space="preserve"> – Что мне сделать, чтобы Куд-</w:t>
      </w:r>
      <w:proofErr w:type="spellStart"/>
      <w:r>
        <w:rPr>
          <w:rFonts w:ascii="Times New Roman" w:eastAsia="Times New Roman" w:hAnsi="Times New Roman" w:cs="Times New Roman"/>
          <w:color w:val="000000"/>
          <w:sz w:val="24"/>
          <w:szCs w:val="24"/>
        </w:rPr>
        <w:t>Кудаха</w:t>
      </w:r>
      <w:proofErr w:type="spellEnd"/>
      <w:r>
        <w:rPr>
          <w:rFonts w:ascii="Times New Roman" w:eastAsia="Times New Roman" w:hAnsi="Times New Roman" w:cs="Times New Roman"/>
          <w:color w:val="000000"/>
          <w:sz w:val="24"/>
          <w:szCs w:val="24"/>
        </w:rPr>
        <w:t xml:space="preserve"> отпустили?</w:t>
      </w:r>
    </w:p>
    <w:p w14:paraId="000003CD"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Рахмуд-Рахмад</w:t>
      </w:r>
      <w:proofErr w:type="spellEnd"/>
      <w:r>
        <w:rPr>
          <w:rFonts w:ascii="Times New Roman" w:eastAsia="Times New Roman" w:hAnsi="Times New Roman" w:cs="Times New Roman"/>
          <w:color w:val="000000"/>
          <w:sz w:val="24"/>
          <w:szCs w:val="24"/>
        </w:rPr>
        <w:t xml:space="preserve"> задумался, слова мальчика польстили ему</w:t>
      </w:r>
      <w:r>
        <w:rPr>
          <w:rFonts w:ascii="Times New Roman" w:eastAsia="Times New Roman" w:hAnsi="Times New Roman" w:cs="Times New Roman"/>
          <w:sz w:val="24"/>
          <w:szCs w:val="24"/>
        </w:rPr>
        <w:t>. Н</w:t>
      </w:r>
      <w:r>
        <w:rPr>
          <w:rFonts w:ascii="Times New Roman" w:eastAsia="Times New Roman" w:hAnsi="Times New Roman" w:cs="Times New Roman"/>
          <w:color w:val="000000"/>
          <w:sz w:val="24"/>
          <w:szCs w:val="24"/>
        </w:rPr>
        <w:t>о отпустить пленника он не мог, потом придётся учиться новому колдовству у этого цыпленка Куд-</w:t>
      </w:r>
      <w:proofErr w:type="spellStart"/>
      <w:r>
        <w:rPr>
          <w:rFonts w:ascii="Times New Roman" w:eastAsia="Times New Roman" w:hAnsi="Times New Roman" w:cs="Times New Roman"/>
          <w:color w:val="000000"/>
          <w:sz w:val="24"/>
          <w:szCs w:val="24"/>
        </w:rPr>
        <w:t>Кудаха</w:t>
      </w:r>
      <w:proofErr w:type="spellEnd"/>
      <w:r>
        <w:rPr>
          <w:rFonts w:ascii="Times New Roman" w:eastAsia="Times New Roman" w:hAnsi="Times New Roman" w:cs="Times New Roman"/>
          <w:color w:val="000000"/>
          <w:sz w:val="24"/>
          <w:szCs w:val="24"/>
        </w:rPr>
        <w:t>. Нужно задать что-то невыполнимое. Джинн потрепал бородку.</w:t>
      </w:r>
    </w:p>
    <w:p w14:paraId="000003CE"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И чему же учил тебя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w:t>
      </w:r>
    </w:p>
    <w:p w14:paraId="000003CF"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Как накопить на телефон. Мы денежную карту составили, я работу нашёл. Две, – Глеб сглотнул, вспоминая, как ему отказали оба работодателя на этой неделе.</w:t>
      </w:r>
    </w:p>
    <w:p w14:paraId="000003D0"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И много ты собрал?</w:t>
      </w:r>
    </w:p>
    <w:p w14:paraId="000003D1"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Почти 6000 рублей только на телефон, а всего 9000.</w:t>
      </w:r>
    </w:p>
    <w:p w14:paraId="000003D2"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И долго собирал?</w:t>
      </w:r>
    </w:p>
    <w:p w14:paraId="000003D3"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Три месяца.</w:t>
      </w:r>
    </w:p>
    <w:p w14:paraId="000003D4"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Значит так, я милостив, вот мое условие. Ты докажешь, что учения Куд-</w:t>
      </w:r>
      <w:proofErr w:type="spellStart"/>
      <w:r>
        <w:rPr>
          <w:rFonts w:ascii="Times New Roman" w:eastAsia="Times New Roman" w:hAnsi="Times New Roman" w:cs="Times New Roman"/>
          <w:color w:val="000000"/>
          <w:sz w:val="24"/>
          <w:szCs w:val="24"/>
        </w:rPr>
        <w:t>Кудаха</w:t>
      </w:r>
      <w:proofErr w:type="spellEnd"/>
      <w:r>
        <w:rPr>
          <w:rFonts w:ascii="Times New Roman" w:eastAsia="Times New Roman" w:hAnsi="Times New Roman" w:cs="Times New Roman"/>
          <w:color w:val="000000"/>
          <w:sz w:val="24"/>
          <w:szCs w:val="24"/>
        </w:rPr>
        <w:t xml:space="preserve"> не прошли даром</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отдашь всё накопленное тому, кто нуждается в деньгах больше, чем ты; а сам заработаешь на </w:t>
      </w:r>
      <w:r>
        <w:rPr>
          <w:rFonts w:ascii="Times New Roman" w:eastAsia="Times New Roman" w:hAnsi="Times New Roman" w:cs="Times New Roman"/>
          <w:sz w:val="24"/>
          <w:szCs w:val="24"/>
        </w:rPr>
        <w:t>телефон</w:t>
      </w:r>
      <w:r>
        <w:rPr>
          <w:rFonts w:ascii="Times New Roman" w:eastAsia="Times New Roman" w:hAnsi="Times New Roman" w:cs="Times New Roman"/>
          <w:color w:val="000000"/>
          <w:sz w:val="24"/>
          <w:szCs w:val="24"/>
        </w:rPr>
        <w:t xml:space="preserve"> ещё раз. За месяц.</w:t>
      </w:r>
    </w:p>
    <w:p w14:paraId="000003D5"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Месяц?! – вскрикнул Глеб.</w:t>
      </w:r>
    </w:p>
    <w:p w14:paraId="000003D6"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Можешь отказаться, – спокойно ответил </w:t>
      </w:r>
      <w:proofErr w:type="spellStart"/>
      <w:r>
        <w:rPr>
          <w:rFonts w:ascii="Times New Roman" w:eastAsia="Times New Roman" w:hAnsi="Times New Roman" w:cs="Times New Roman"/>
          <w:color w:val="000000"/>
          <w:sz w:val="24"/>
          <w:szCs w:val="24"/>
        </w:rPr>
        <w:t>Рахмуд-Рахмад</w:t>
      </w:r>
      <w:proofErr w:type="spellEnd"/>
      <w:r>
        <w:rPr>
          <w:rFonts w:ascii="Times New Roman" w:eastAsia="Times New Roman" w:hAnsi="Times New Roman" w:cs="Times New Roman"/>
          <w:color w:val="000000"/>
          <w:sz w:val="24"/>
          <w:szCs w:val="24"/>
        </w:rPr>
        <w:t>, – Это ещё раз подтвердит, что волшебство Куд-</w:t>
      </w:r>
      <w:proofErr w:type="spellStart"/>
      <w:r>
        <w:rPr>
          <w:rFonts w:ascii="Times New Roman" w:eastAsia="Times New Roman" w:hAnsi="Times New Roman" w:cs="Times New Roman"/>
          <w:color w:val="000000"/>
          <w:sz w:val="24"/>
          <w:szCs w:val="24"/>
        </w:rPr>
        <w:t>Кудаха</w:t>
      </w:r>
      <w:proofErr w:type="spellEnd"/>
      <w:r>
        <w:rPr>
          <w:rFonts w:ascii="Times New Roman" w:eastAsia="Times New Roman" w:hAnsi="Times New Roman" w:cs="Times New Roman"/>
          <w:color w:val="000000"/>
          <w:sz w:val="24"/>
          <w:szCs w:val="24"/>
        </w:rPr>
        <w:t xml:space="preserve"> можно отложить на тысячу лет. Люди так и остались жадными и ленивыми. Им всё сразу подавай, никто не хочет трудиться.</w:t>
      </w:r>
    </w:p>
    <w:p w14:paraId="000003D7"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Глеб был в отчаянии – за месяц он явно не сможет скопить на телефон</w:t>
      </w:r>
      <w:r>
        <w:rPr>
          <w:rFonts w:ascii="Times New Roman" w:eastAsia="Times New Roman" w:hAnsi="Times New Roman" w:cs="Times New Roman"/>
          <w:sz w:val="24"/>
          <w:szCs w:val="24"/>
        </w:rPr>
        <w:t>. Э</w:t>
      </w:r>
      <w:r>
        <w:rPr>
          <w:rFonts w:ascii="Times New Roman" w:eastAsia="Times New Roman" w:hAnsi="Times New Roman" w:cs="Times New Roman"/>
          <w:color w:val="000000"/>
          <w:sz w:val="24"/>
          <w:szCs w:val="24"/>
        </w:rPr>
        <w:t>ти 9000 он собирал по крупицам</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Но возмущайся, не возмущайся – придётся принять правила игры.</w:t>
      </w:r>
    </w:p>
    <w:p w14:paraId="000003D8"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Я заработаю. Через месяц у меня будет телефон.</w:t>
      </w:r>
    </w:p>
    <w:p w14:paraId="000003D9"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Но только смотри – честными методами, – напомнил </w:t>
      </w:r>
      <w:proofErr w:type="spellStart"/>
      <w:r>
        <w:rPr>
          <w:rFonts w:ascii="Times New Roman" w:eastAsia="Times New Roman" w:hAnsi="Times New Roman" w:cs="Times New Roman"/>
          <w:color w:val="000000"/>
          <w:sz w:val="24"/>
          <w:szCs w:val="24"/>
        </w:rPr>
        <w:t>Рахмуд-Рахмад</w:t>
      </w:r>
      <w:proofErr w:type="spellEnd"/>
      <w:r>
        <w:rPr>
          <w:rFonts w:ascii="Times New Roman" w:eastAsia="Times New Roman" w:hAnsi="Times New Roman" w:cs="Times New Roman"/>
          <w:color w:val="000000"/>
          <w:sz w:val="24"/>
          <w:szCs w:val="24"/>
        </w:rPr>
        <w:t>.</w:t>
      </w:r>
    </w:p>
    <w:p w14:paraId="000003DA"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Глеб подошел к Куд-</w:t>
      </w:r>
      <w:proofErr w:type="spellStart"/>
      <w:r>
        <w:rPr>
          <w:rFonts w:ascii="Times New Roman" w:eastAsia="Times New Roman" w:hAnsi="Times New Roman" w:cs="Times New Roman"/>
          <w:color w:val="000000"/>
          <w:sz w:val="24"/>
          <w:szCs w:val="24"/>
        </w:rPr>
        <w:t>Кудаху</w:t>
      </w:r>
      <w:proofErr w:type="spellEnd"/>
      <w:r>
        <w:rPr>
          <w:rFonts w:ascii="Times New Roman" w:eastAsia="Times New Roman" w:hAnsi="Times New Roman" w:cs="Times New Roman"/>
          <w:color w:val="000000"/>
          <w:sz w:val="24"/>
          <w:szCs w:val="24"/>
        </w:rPr>
        <w:t>:</w:t>
      </w:r>
    </w:p>
    <w:p w14:paraId="000003DB"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Прости меня. Я виноват, – Глеб с трудом поднял глаза на беспомощного учителя: как же горько было осознавать, что </w:t>
      </w:r>
      <w:r>
        <w:rPr>
          <w:rFonts w:ascii="Times New Roman" w:eastAsia="Times New Roman" w:hAnsi="Times New Roman" w:cs="Times New Roman"/>
          <w:sz w:val="24"/>
          <w:szCs w:val="24"/>
        </w:rPr>
        <w:t>в происходящем виноват только ты.</w:t>
      </w:r>
      <w:r>
        <w:rPr>
          <w:rFonts w:ascii="Times New Roman" w:eastAsia="Times New Roman" w:hAnsi="Times New Roman" w:cs="Times New Roman"/>
          <w:color w:val="000000"/>
          <w:sz w:val="24"/>
          <w:szCs w:val="24"/>
        </w:rPr>
        <w:t xml:space="preserve"> – Пока не знаю как, но я выполню условия, спасу тебя.</w:t>
      </w:r>
    </w:p>
    <w:p w14:paraId="000003DC"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Расширь карту и … –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xml:space="preserve"> попытался ещё что-то сказать, но изо рта вырывался лишь хрип.</w:t>
      </w:r>
    </w:p>
    <w:p w14:paraId="000003DD"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Не подсказывать! – старейший джинн нахмурил брови. – А то отменю последний шанс.</w:t>
      </w:r>
    </w:p>
    <w:p w14:paraId="000003DE"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Ничего он не подсказывает, – начал было по привычке возмущаться Глеб, и … проснулся.</w:t>
      </w:r>
    </w:p>
    <w:p w14:paraId="000003DF"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В руках телефон, а на экране СМС: «У тебя месяц».</w:t>
      </w:r>
    </w:p>
    <w:p w14:paraId="000003E0"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Вот так дела! Если бы не СМС, то Глеб решил бы, что это лишь сон. Теперь только от него зависит – будет ли продолжение у этой волшебной истории.</w:t>
      </w:r>
    </w:p>
    <w:p w14:paraId="000003E1" w14:textId="77777777" w:rsidR="00D45F9C" w:rsidRDefault="00000000">
      <w:pPr>
        <w:pStyle w:val="4"/>
        <w:spacing w:after="0" w:line="360" w:lineRule="auto"/>
        <w:jc w:val="center"/>
      </w:pPr>
      <w:bookmarkStart w:id="100" w:name="_heading=h.5d791dvykv9f" w:colFirst="0" w:colLast="0"/>
      <w:bookmarkEnd w:id="100"/>
      <w:r>
        <w:t xml:space="preserve">Глава 38. Кому деньги нужнее </w:t>
      </w:r>
    </w:p>
    <w:p w14:paraId="000003E2" w14:textId="77777777" w:rsidR="00D45F9C" w:rsidRDefault="00D45F9C">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000003E3"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Глеб побрёл на кухню. Мама готовила завтрак. По телевизору шёл репортаж про семью, в которой болен ребёнок. Для поддержки здоровья малыша требовались деньги. </w:t>
      </w:r>
    </w:p>
    <w:p w14:paraId="000003E4"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Грустная женщина рассказывала</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каждый месяц они вынуждены искать средства на лекарства, потом ложиться на несколько дней в больницу на процедуры. Семья дружная: бабушка привозит продукты и готовит, старший сын играет с братом, смешит и развлекает, а папу они совсем не видят – зарабатывает деньги всеми возможными способами.</w:t>
      </w:r>
    </w:p>
    <w:p w14:paraId="000003E5"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Это же Валерка! – узнал одноклассника Глеб.  – Да, всё так, как он рассказывает. Не всем… только мне.</w:t>
      </w:r>
    </w:p>
    <w:p w14:paraId="000003E6"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Зайка задумался. Если и отдавать сбережения, то – этой семье. </w:t>
      </w:r>
    </w:p>
    <w:p w14:paraId="000003E7"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Мама, я хочу подарить им всё, что накопил на телефон. Помнишь, говорил, что мне не нужны на день рождения деньги? Но теперь прошу – подарите мне немного.</w:t>
      </w:r>
    </w:p>
    <w:p w14:paraId="000003E8"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 мамы выпала из рук тарелка.</w:t>
      </w:r>
    </w:p>
    <w:p w14:paraId="000003E9"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Ты хочешь отдать ВСЕ деньги? – изумилась она. – А почему не часть?</w:t>
      </w:r>
    </w:p>
    <w:p w14:paraId="000003EA"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Да, есть причина… Ты же слышала: две процедуры остались. Мальчик поправ</w:t>
      </w:r>
      <w:r>
        <w:rPr>
          <w:rFonts w:ascii="Times New Roman" w:eastAsia="Times New Roman" w:hAnsi="Times New Roman" w:cs="Times New Roman"/>
          <w:sz w:val="24"/>
          <w:szCs w:val="24"/>
        </w:rPr>
        <w:t>ляется</w:t>
      </w:r>
      <w:r>
        <w:rPr>
          <w:rFonts w:ascii="Times New Roman" w:eastAsia="Times New Roman" w:hAnsi="Times New Roman" w:cs="Times New Roman"/>
          <w:color w:val="000000"/>
          <w:sz w:val="24"/>
          <w:szCs w:val="24"/>
        </w:rPr>
        <w:t xml:space="preserve">. Чем быстрее </w:t>
      </w:r>
      <w:r>
        <w:rPr>
          <w:rFonts w:ascii="Times New Roman" w:eastAsia="Times New Roman" w:hAnsi="Times New Roman" w:cs="Times New Roman"/>
          <w:sz w:val="24"/>
          <w:szCs w:val="24"/>
        </w:rPr>
        <w:t>найдут деньги</w:t>
      </w:r>
      <w:r>
        <w:rPr>
          <w:rFonts w:ascii="Times New Roman" w:eastAsia="Times New Roman" w:hAnsi="Times New Roman" w:cs="Times New Roman"/>
          <w:color w:val="000000"/>
          <w:sz w:val="24"/>
          <w:szCs w:val="24"/>
        </w:rPr>
        <w:t xml:space="preserve">, тем скорее пролечатся. Представь, если бы наш Никита болел? Я теперь умею зарабатывать. </w:t>
      </w:r>
      <w:r>
        <w:rPr>
          <w:rFonts w:ascii="Times New Roman" w:eastAsia="Times New Roman" w:hAnsi="Times New Roman" w:cs="Times New Roman"/>
          <w:sz w:val="24"/>
          <w:szCs w:val="24"/>
        </w:rPr>
        <w:t>А ещё</w:t>
      </w:r>
      <w:r>
        <w:rPr>
          <w:rFonts w:ascii="Times New Roman" w:eastAsia="Times New Roman" w:hAnsi="Times New Roman" w:cs="Times New Roman"/>
          <w:color w:val="000000"/>
          <w:sz w:val="24"/>
          <w:szCs w:val="24"/>
        </w:rPr>
        <w:t xml:space="preserve"> я … поспорил, что смогу за месяц накопить на телефон. </w:t>
      </w:r>
      <w:r>
        <w:rPr>
          <w:rFonts w:ascii="Times New Roman" w:eastAsia="Times New Roman" w:hAnsi="Times New Roman" w:cs="Times New Roman"/>
          <w:sz w:val="24"/>
          <w:szCs w:val="24"/>
        </w:rPr>
        <w:t>Ч</w:t>
      </w:r>
      <w:r>
        <w:rPr>
          <w:rFonts w:ascii="Times New Roman" w:eastAsia="Times New Roman" w:hAnsi="Times New Roman" w:cs="Times New Roman"/>
          <w:color w:val="000000"/>
          <w:sz w:val="24"/>
          <w:szCs w:val="24"/>
        </w:rPr>
        <w:t xml:space="preserve">тобы я не ленился 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ыда</w:t>
      </w:r>
      <w:r>
        <w:rPr>
          <w:rFonts w:ascii="Times New Roman" w:eastAsia="Times New Roman" w:hAnsi="Times New Roman" w:cs="Times New Roman"/>
          <w:sz w:val="24"/>
          <w:szCs w:val="24"/>
        </w:rPr>
        <w:t>л эти</w:t>
      </w:r>
      <w:del w:id="101" w:author="Тамара Адаева" w:date="2024-05-20T13:25:00Z" w16du:dateUtc="2024-05-20T10:25:00Z">
        <w:r w:rsidDel="005732F5">
          <w:rPr>
            <w:rFonts w:ascii="Times New Roman" w:eastAsia="Times New Roman" w:hAnsi="Times New Roman" w:cs="Times New Roman"/>
            <w:sz w:val="24"/>
            <w:szCs w:val="24"/>
          </w:rPr>
          <w:delText xml:space="preserve"> </w:delText>
        </w:r>
      </w:del>
      <w:r>
        <w:rPr>
          <w:rFonts w:ascii="Times New Roman" w:eastAsia="Times New Roman" w:hAnsi="Times New Roman" w:cs="Times New Roman"/>
          <w:color w:val="000000"/>
          <w:sz w:val="24"/>
          <w:szCs w:val="24"/>
        </w:rPr>
        <w:t xml:space="preserve"> деньги за новые, хочу отдать. Здоровье Валеркиного брата важнее, </w:t>
      </w:r>
      <w:r>
        <w:rPr>
          <w:rFonts w:ascii="Times New Roman" w:eastAsia="Times New Roman" w:hAnsi="Times New Roman" w:cs="Times New Roman"/>
          <w:sz w:val="24"/>
          <w:szCs w:val="24"/>
        </w:rPr>
        <w:t>телефон</w:t>
      </w:r>
      <w:r>
        <w:rPr>
          <w:rFonts w:ascii="Times New Roman" w:eastAsia="Times New Roman" w:hAnsi="Times New Roman" w:cs="Times New Roman"/>
          <w:color w:val="000000"/>
          <w:sz w:val="24"/>
          <w:szCs w:val="24"/>
        </w:rPr>
        <w:t xml:space="preserve"> подождёт.</w:t>
      </w:r>
    </w:p>
    <w:p w14:paraId="000003EB"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Какой ты взрослый стал, – мама утёрла слезу.</w:t>
      </w:r>
    </w:p>
    <w:p w14:paraId="000003EC"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Только помоги перевести деньги на счёт. Не хочу приносить их лично: вдруг не возьмут, пожалеют меня.</w:t>
      </w:r>
    </w:p>
    <w:p w14:paraId="000003ED"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Быстрее записывай реквизиты, пока они на экране</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 подключилась мама.</w:t>
      </w:r>
    </w:p>
    <w:p w14:paraId="000003EE"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Глеб записал номер, вернулся в комнату и, вздыхая, напоследок пересчитал деньги: 9300. После завтрака они перевели 10 000 – мама добавила свои 700 рублей.</w:t>
      </w:r>
    </w:p>
    <w:p w14:paraId="000003EF"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Я тоже буду откладывать немного на благотворительность, а то – столько людей, которым нужна помощь</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Ты молодец, горжусь тобой, – потрепала она волосы сыну.</w:t>
      </w:r>
    </w:p>
    <w:p w14:paraId="000003F0"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Ну вот, половина дела сделана. Хотя, нет, </w:t>
      </w:r>
      <w:r>
        <w:rPr>
          <w:rFonts w:ascii="Times New Roman" w:eastAsia="Times New Roman" w:hAnsi="Times New Roman" w:cs="Times New Roman"/>
          <w:sz w:val="24"/>
          <w:szCs w:val="24"/>
        </w:rPr>
        <w:t>это только начало.</w:t>
      </w:r>
      <w:r>
        <w:rPr>
          <w:rFonts w:ascii="Times New Roman" w:eastAsia="Times New Roman" w:hAnsi="Times New Roman" w:cs="Times New Roman"/>
          <w:color w:val="000000"/>
          <w:sz w:val="24"/>
          <w:szCs w:val="24"/>
        </w:rPr>
        <w:t xml:space="preserve"> Самое главное – как заработать заново?</w:t>
      </w:r>
    </w:p>
    <w:p w14:paraId="000003F1" w14:textId="77777777" w:rsidR="00D45F9C" w:rsidRDefault="00000000">
      <w:pPr>
        <w:pStyle w:val="4"/>
        <w:spacing w:after="0" w:line="360" w:lineRule="auto"/>
        <w:jc w:val="center"/>
      </w:pPr>
      <w:bookmarkStart w:id="102" w:name="_heading=h.gwyr9rsp42a9" w:colFirst="0" w:colLast="0"/>
      <w:bookmarkEnd w:id="102"/>
      <w:r>
        <w:t>Глава 39. «Расширь карту…»</w:t>
      </w:r>
    </w:p>
    <w:p w14:paraId="000003F2" w14:textId="77777777" w:rsidR="00D45F9C" w:rsidRDefault="00D45F9C">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p>
    <w:p w14:paraId="000003F3"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«Что там пытался подсказать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 вспоминал Глеб. – Расширить карту? Если только новую работу найти, по-другому никак».</w:t>
      </w:r>
    </w:p>
    <w:p w14:paraId="000003F4"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Мама, а вам в детский сад на месяц помощники не нужны? – Зайка сразу начал искать варианты.</w:t>
      </w:r>
    </w:p>
    <w:p w14:paraId="000003F5"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Воспитателем тебя не возьмут, нянечкой тоже, – стала размышлять мама. –  Слушай, а у нас дворник давно болеет и некому подметать площадки. Спрошу в понедельник – возьмут ли тебя. Дедушка</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совсем </w:t>
      </w:r>
      <w:proofErr w:type="gramStart"/>
      <w:r>
        <w:rPr>
          <w:rFonts w:ascii="Times New Roman" w:eastAsia="Times New Roman" w:hAnsi="Times New Roman" w:cs="Times New Roman"/>
          <w:color w:val="000000"/>
          <w:sz w:val="24"/>
          <w:szCs w:val="24"/>
        </w:rPr>
        <w:t>старенький</w:t>
      </w:r>
      <w:proofErr w:type="gramEnd"/>
      <w:r>
        <w:rPr>
          <w:rFonts w:ascii="Times New Roman" w:eastAsia="Times New Roman" w:hAnsi="Times New Roman" w:cs="Times New Roman"/>
          <w:color w:val="000000"/>
          <w:sz w:val="24"/>
          <w:szCs w:val="24"/>
        </w:rPr>
        <w:t xml:space="preserve">, надо бы на покой, а он всё работает. </w:t>
      </w:r>
    </w:p>
    <w:p w14:paraId="000003F6"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Убирать территорию… Глеб поморщился: «Да, это не на складе заказы собирать и не женщинам крема развозить». Ладно, он справится, лишь бы взяли и заплатили. Можно утром подметать перед школой, пока одноклассники спят.</w:t>
      </w:r>
    </w:p>
    <w:p w14:paraId="000003F7"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Да, мама спроси. А папе, интересно, никто не нужен? </w:t>
      </w:r>
    </w:p>
    <w:p w14:paraId="000003F8"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И Глебу пришла идея: оббежать ближайшие места и поспрашивать насчет подработки. У Светланы спросить. В новый бизнес-центр многие только переехали, пусть порекомендует его, как курьера.</w:t>
      </w:r>
    </w:p>
    <w:p w14:paraId="000003F9"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«Так, думай, Глеб, думай», – подбадривал сам себя мальчик.</w:t>
      </w:r>
    </w:p>
    <w:p w14:paraId="000003FA"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Все выходные он бегал </w:t>
      </w:r>
      <w:r>
        <w:rPr>
          <w:rFonts w:ascii="Times New Roman" w:eastAsia="Times New Roman" w:hAnsi="Times New Roman" w:cs="Times New Roman"/>
          <w:sz w:val="24"/>
          <w:szCs w:val="24"/>
        </w:rPr>
        <w:t xml:space="preserve">по </w:t>
      </w:r>
      <w:r>
        <w:rPr>
          <w:rFonts w:ascii="Times New Roman" w:eastAsia="Times New Roman" w:hAnsi="Times New Roman" w:cs="Times New Roman"/>
          <w:color w:val="000000"/>
          <w:sz w:val="24"/>
          <w:szCs w:val="24"/>
        </w:rPr>
        <w:t>ближайши</w:t>
      </w:r>
      <w:r>
        <w:rPr>
          <w:rFonts w:ascii="Times New Roman" w:eastAsia="Times New Roman" w:hAnsi="Times New Roman" w:cs="Times New Roman"/>
          <w:sz w:val="24"/>
          <w:szCs w:val="24"/>
        </w:rPr>
        <w:t>м</w:t>
      </w:r>
      <w:r>
        <w:rPr>
          <w:rFonts w:ascii="Times New Roman" w:eastAsia="Times New Roman" w:hAnsi="Times New Roman" w:cs="Times New Roman"/>
          <w:color w:val="000000"/>
          <w:sz w:val="24"/>
          <w:szCs w:val="24"/>
        </w:rPr>
        <w:t xml:space="preserve"> заведениям и спрашивал, чем может быть полезен. Звонил по объявлениям, договаривался и расширял денежную карту. </w:t>
      </w:r>
      <w:r>
        <w:rPr>
          <w:rFonts w:ascii="Times New Roman" w:eastAsia="Times New Roman" w:hAnsi="Times New Roman" w:cs="Times New Roman"/>
          <w:sz w:val="24"/>
          <w:szCs w:val="24"/>
        </w:rPr>
        <w:t>Возможностей заработать оказалось так много</w:t>
      </w:r>
      <w:r>
        <w:rPr>
          <w:rFonts w:ascii="Times New Roman" w:eastAsia="Times New Roman" w:hAnsi="Times New Roman" w:cs="Times New Roman"/>
          <w:color w:val="000000"/>
          <w:sz w:val="24"/>
          <w:szCs w:val="24"/>
        </w:rPr>
        <w:t>, что на ватмане не хватало места.</w:t>
      </w:r>
    </w:p>
    <w:p w14:paraId="000003FB"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понедельник уже были первые результаты. В детском саду с радостью восприняли готовность Глеба помочь. За две недели работы предложили 4000 рублей.</w:t>
      </w:r>
    </w:p>
    <w:p w14:paraId="000003FC"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Ого! Ого! – Глеб заскакал по комнате, когда мама передала ему слова заведующей.</w:t>
      </w:r>
    </w:p>
    <w:p w14:paraId="000003FD"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Ну, ты даёшь. Это же </w:t>
      </w:r>
      <w:r>
        <w:rPr>
          <w:rFonts w:ascii="Times New Roman" w:eastAsia="Times New Roman" w:hAnsi="Times New Roman" w:cs="Times New Roman"/>
          <w:sz w:val="24"/>
          <w:szCs w:val="24"/>
        </w:rPr>
        <w:t>мало</w:t>
      </w:r>
      <w:r>
        <w:rPr>
          <w:rFonts w:ascii="Times New Roman" w:eastAsia="Times New Roman" w:hAnsi="Times New Roman" w:cs="Times New Roman"/>
          <w:color w:val="000000"/>
          <w:sz w:val="24"/>
          <w:szCs w:val="24"/>
        </w:rPr>
        <w:t>, – удивлялась мама.</w:t>
      </w:r>
    </w:p>
    <w:p w14:paraId="000003FE"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Треть суммы! – воскликнул Глеб.</w:t>
      </w:r>
    </w:p>
    <w:p w14:paraId="000003FF"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Чтобы в школе двоек не было, – вставил свои условия отец.</w:t>
      </w:r>
    </w:p>
    <w:p w14:paraId="00000400"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Всё будет отлично. А ты, пап, не спрашивал про работу?</w:t>
      </w:r>
    </w:p>
    <w:p w14:paraId="00000401"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Пока нет. Сегодня был тяжелый день, планерки, совещания. Но если и будет вакансия, то тоже связанная с уборкой.</w:t>
      </w:r>
    </w:p>
    <w:p w14:paraId="00000402"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Про любую спрашивай, – велел сын.</w:t>
      </w:r>
    </w:p>
    <w:p w14:paraId="00000403"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Потом позвонила Светлана и попросила срочно прийти.</w:t>
      </w:r>
    </w:p>
    <w:p w14:paraId="00000404" w14:textId="77777777" w:rsidR="00D45F9C" w:rsidRDefault="00000000">
      <w:pPr>
        <w:pStyle w:val="4"/>
        <w:spacing w:after="0" w:line="360" w:lineRule="auto"/>
        <w:jc w:val="center"/>
        <w:rPr>
          <w:rFonts w:ascii="Times New Roman" w:eastAsia="Times New Roman" w:hAnsi="Times New Roman" w:cs="Times New Roman"/>
          <w:color w:val="000000"/>
        </w:rPr>
      </w:pPr>
      <w:bookmarkStart w:id="103" w:name="_heading=h.fk0csm29egk1" w:colFirst="0" w:colLast="0"/>
      <w:bookmarkEnd w:id="103"/>
      <w:r>
        <w:t xml:space="preserve">Глава 40. Планета </w:t>
      </w:r>
      <w:proofErr w:type="spellStart"/>
      <w:r>
        <w:t>Чистотурн</w:t>
      </w:r>
      <w:proofErr w:type="spellEnd"/>
      <w:r>
        <w:t>, землетрясение и девятое чудо света</w:t>
      </w:r>
    </w:p>
    <w:p w14:paraId="00000405"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Вчера новая фирма в бизнес-центр заехала, – объяснила Светлана при встрече. –  Нужно помочь офис прибрать: вынести коробки, отмыть полы, протереть мебель, товар расставить. Я предложила тебя. Пойдём.</w:t>
      </w:r>
    </w:p>
    <w:p w14:paraId="00000406"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Они поднялись на второй этаж и заглянули в приоткрытую дверь.</w:t>
      </w:r>
    </w:p>
    <w:p w14:paraId="00000407"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Я привела работника, – позвала девушка хозяйку. – Рвётся трудиться – даже на выходных мне звонит.</w:t>
      </w:r>
    </w:p>
    <w:p w14:paraId="00000408"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Небольшое помещение, в которое они вошли, было заставлено различными вещами. Вдоль стены стояли шкафы для товара.</w:t>
      </w:r>
    </w:p>
    <w:p w14:paraId="00000409"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Коллега моя. Только продает продукты для косметических магазинов, а не для частных лиц, – объяснила Светлана и представила помощника: – Глеб – очень ответственный молодой человек. А это Маргарита… Как тебя по отчеству?</w:t>
      </w:r>
    </w:p>
    <w:p w14:paraId="0000040A"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 Дмитриевна, – улыбнулась Зайке новая знакомая. – Мне как раз не хватает мужской помощи: двигать тяжёлые коробки, выносить их в мусорку, оттирать полы. Сегодня у тебя есть немного времени?</w:t>
      </w:r>
    </w:p>
    <w:p w14:paraId="0000040B"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Да, могу около часа побыть, – ответил Глеб.</w:t>
      </w:r>
    </w:p>
    <w:p w14:paraId="0000040C"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Сейчас распакуем всё и расставим товар, а завтра займешься уборкой, – пояснила Маргарита.</w:t>
      </w:r>
    </w:p>
    <w:p w14:paraId="0000040D"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А я побежала, вдруг ко мне в магазин уже очередь стоит. Только в пятницу не занимай его – он развозит заказы моим клиентам, – попросила Светлана приятельницу.</w:t>
      </w:r>
    </w:p>
    <w:p w14:paraId="0000040E"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Планирую открыться в четверг, так что в пятницу он твой, – согласилась она.</w:t>
      </w:r>
    </w:p>
    <w:p w14:paraId="0000040F"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Попрощавшись с коллегой, Маргарита велела Глебу все нераскрытые коробки подтаскивать к стеллажам.</w:t>
      </w:r>
    </w:p>
    <w:p w14:paraId="00000410"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А всё равно к каким шкафам – какие коробки? </w:t>
      </w:r>
      <w:proofErr w:type="gramStart"/>
      <w:r>
        <w:rPr>
          <w:rFonts w:ascii="Times New Roman" w:eastAsia="Times New Roman" w:hAnsi="Times New Roman" w:cs="Times New Roman"/>
          <w:color w:val="000000"/>
          <w:sz w:val="24"/>
          <w:szCs w:val="24"/>
        </w:rPr>
        <w:t xml:space="preserve">Они не подписаны, – </w:t>
      </w:r>
      <w:proofErr w:type="gramEnd"/>
      <w:r>
        <w:rPr>
          <w:rFonts w:ascii="Times New Roman" w:eastAsia="Times New Roman" w:hAnsi="Times New Roman" w:cs="Times New Roman"/>
          <w:color w:val="000000"/>
          <w:sz w:val="24"/>
          <w:szCs w:val="24"/>
        </w:rPr>
        <w:t>спросил он.</w:t>
      </w:r>
    </w:p>
    <w:p w14:paraId="00000411"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Молодец, заметил. Не успела их пометить. Тогда, давай, сначала вскроем – держи нож. А потом переноси: ко мне – краску для волос, сюда – шампуни, а туда – фены, – придумала Маргарита и пометила полки стикерами-указателями.</w:t>
      </w:r>
    </w:p>
    <w:p w14:paraId="00000412"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Глеб вскрывал коробки и перемещал их по офису, помогал перекладывать товар в витрины. Затем перекидал в угол пустые упаковки.</w:t>
      </w:r>
    </w:p>
    <w:p w14:paraId="00000413"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Завтра аккуратно сложим все разобранные коробки, и я заплачу тебе, – сказала на прощанье девушка.</w:t>
      </w:r>
    </w:p>
    <w:p w14:paraId="00000414"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    Вечером Глеб завёл будильник на два часа раньше обычного. Мама объяснила, что он должен подойти к сторожу, взять совки, метлу и мешки для мусора. А ещё в школу не опоздать.</w:t>
      </w:r>
    </w:p>
    <w:p w14:paraId="00000415"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Зайка стеснялся: вдруг кто-то из ребят увидит, как он подметает дорожки. Хотя кто встанет в шесть утра из его одноклассников? Но на всякий случай оделся во всё чёрное, а на глаза кепку надвинул.</w:t>
      </w:r>
    </w:p>
    <w:p w14:paraId="00000416"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Пока старик-дворник болел, на территории детского сада скопилось много песка и веток. «Пожалуй, две недели придется разгребать без продыху. Не хочется! Но ничего не поделаешь, сам виноват, подвел Куд-</w:t>
      </w:r>
      <w:proofErr w:type="spellStart"/>
      <w:r>
        <w:rPr>
          <w:rFonts w:ascii="Times New Roman" w:eastAsia="Times New Roman" w:hAnsi="Times New Roman" w:cs="Times New Roman"/>
          <w:color w:val="000000"/>
          <w:sz w:val="24"/>
          <w:szCs w:val="24"/>
        </w:rPr>
        <w:t>Кудаха</w:t>
      </w:r>
      <w:proofErr w:type="spellEnd"/>
      <w:r>
        <w:rPr>
          <w:rFonts w:ascii="Times New Roman" w:eastAsia="Times New Roman" w:hAnsi="Times New Roman" w:cs="Times New Roman"/>
          <w:color w:val="000000"/>
          <w:sz w:val="24"/>
          <w:szCs w:val="24"/>
        </w:rPr>
        <w:t xml:space="preserve">, теперь выручай, – размышлял Глеб.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Буду представлять, что эта работа самая замечательная, чтобы она спорилась быстрее». </w:t>
      </w:r>
    </w:p>
    <w:p w14:paraId="00000417"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Глеб вспомнил, как его учил волшебный наставник, опёрся руками на метлу и закрыл глаза: </w:t>
      </w:r>
    </w:p>
    <w:p w14:paraId="00000418"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«Пусть это будет не садик, а незнакомая планета – </w:t>
      </w:r>
      <w:proofErr w:type="spellStart"/>
      <w:r>
        <w:rPr>
          <w:rFonts w:ascii="Times New Roman" w:eastAsia="Times New Roman" w:hAnsi="Times New Roman" w:cs="Times New Roman"/>
          <w:color w:val="000000"/>
          <w:sz w:val="24"/>
          <w:szCs w:val="24"/>
        </w:rPr>
        <w:t>Чистотурн</w:t>
      </w:r>
      <w:proofErr w:type="spellEnd"/>
      <w:r>
        <w:rPr>
          <w:rFonts w:ascii="Times New Roman" w:eastAsia="Times New Roman" w:hAnsi="Times New Roman" w:cs="Times New Roman"/>
          <w:color w:val="000000"/>
          <w:sz w:val="24"/>
          <w:szCs w:val="24"/>
        </w:rPr>
        <w:t xml:space="preserve">. Если не убрать мусор – взорвется. Её жители не справляются: позвали межгалактического уборщика </w:t>
      </w:r>
      <w:proofErr w:type="spellStart"/>
      <w:r>
        <w:rPr>
          <w:rFonts w:ascii="Times New Roman" w:eastAsia="Times New Roman" w:hAnsi="Times New Roman" w:cs="Times New Roman"/>
          <w:color w:val="000000"/>
          <w:sz w:val="24"/>
          <w:szCs w:val="24"/>
        </w:rPr>
        <w:t>Глебочиста</w:t>
      </w:r>
      <w:proofErr w:type="spellEnd"/>
      <w:r>
        <w:rPr>
          <w:rFonts w:ascii="Times New Roman" w:eastAsia="Times New Roman" w:hAnsi="Times New Roman" w:cs="Times New Roman"/>
          <w:color w:val="000000"/>
          <w:sz w:val="24"/>
          <w:szCs w:val="24"/>
        </w:rPr>
        <w:t xml:space="preserve">. Уж он-то выручит маленьких </w:t>
      </w:r>
      <w:proofErr w:type="spellStart"/>
      <w:r>
        <w:rPr>
          <w:rFonts w:ascii="Times New Roman" w:eastAsia="Times New Roman" w:hAnsi="Times New Roman" w:cs="Times New Roman"/>
          <w:color w:val="000000"/>
          <w:sz w:val="24"/>
          <w:szCs w:val="24"/>
        </w:rPr>
        <w:t>чистотурнят</w:t>
      </w:r>
      <w:proofErr w:type="spellEnd"/>
      <w:r>
        <w:rPr>
          <w:rFonts w:ascii="Times New Roman" w:eastAsia="Times New Roman" w:hAnsi="Times New Roman" w:cs="Times New Roman"/>
          <w:color w:val="000000"/>
          <w:sz w:val="24"/>
          <w:szCs w:val="24"/>
        </w:rPr>
        <w:t>! Нужно торопиться, процесс детонации запущен. У спасателя всего две недели».</w:t>
      </w:r>
      <w:r>
        <w:rPr>
          <w:rFonts w:ascii="Times New Roman" w:eastAsia="Times New Roman" w:hAnsi="Times New Roman" w:cs="Times New Roman"/>
          <w:sz w:val="24"/>
          <w:szCs w:val="24"/>
        </w:rPr>
        <w:t xml:space="preserve"> </w:t>
      </w:r>
    </w:p>
    <w:p w14:paraId="00000419"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Два часа пролетели незаметно. </w:t>
      </w:r>
      <w:proofErr w:type="spellStart"/>
      <w:r>
        <w:rPr>
          <w:rFonts w:ascii="Times New Roman" w:eastAsia="Times New Roman" w:hAnsi="Times New Roman" w:cs="Times New Roman"/>
          <w:color w:val="000000"/>
          <w:sz w:val="24"/>
          <w:szCs w:val="24"/>
        </w:rPr>
        <w:t>Глебочист</w:t>
      </w:r>
      <w:proofErr w:type="spellEnd"/>
      <w:r>
        <w:rPr>
          <w:rFonts w:ascii="Times New Roman" w:eastAsia="Times New Roman" w:hAnsi="Times New Roman" w:cs="Times New Roman"/>
          <w:color w:val="000000"/>
          <w:sz w:val="24"/>
          <w:szCs w:val="24"/>
        </w:rPr>
        <w:t xml:space="preserve"> спасал планету, сметал грязь в кучи. Когда сработал таймер – 7:30, ему осталось собрать мусор в мешки, оттащить их к контейнерам и бежать в школу.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Садик, вернее планета </w:t>
      </w:r>
      <w:proofErr w:type="spellStart"/>
      <w:r>
        <w:rPr>
          <w:rFonts w:ascii="Times New Roman" w:eastAsia="Times New Roman" w:hAnsi="Times New Roman" w:cs="Times New Roman"/>
          <w:color w:val="000000"/>
          <w:sz w:val="24"/>
          <w:szCs w:val="24"/>
        </w:rPr>
        <w:t>Чистотурн</w:t>
      </w:r>
      <w:proofErr w:type="spellEnd"/>
      <w:r>
        <w:rPr>
          <w:rFonts w:ascii="Times New Roman" w:eastAsia="Times New Roman" w:hAnsi="Times New Roman" w:cs="Times New Roman"/>
          <w:color w:val="000000"/>
          <w:sz w:val="24"/>
          <w:szCs w:val="24"/>
        </w:rPr>
        <w:t xml:space="preserve"> – огромная, он и четверти не подмел, но начало положено.</w:t>
      </w:r>
    </w:p>
    <w:p w14:paraId="0000041A"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После занятий Глеба ждал разбор офиса Маргариты.</w:t>
      </w:r>
    </w:p>
    <w:p w14:paraId="0000041B"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Заболел ребёнок, – так объяснила хозяйка свое 15-минутное опоздание. – Теперь не смогу полноценно заняться открытием. Думала, управлюсь до четверга, но ещё уборка, украшение. Ладно, давай приступать: коробки нужно сделать плоскими, отнести на задний двор к контейнеру, затем отмоем пол и стены.</w:t>
      </w:r>
    </w:p>
    <w:p w14:paraId="0000041C"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Глеб, пока ждал Маргариту, придумал новую игру. На этот раз он был сотрудником экстренных служб и отправился на разбор города пострадавшего от землетрясения. Нужно было срочно разгрести обломки зданий – под ними могут быть воображаемые люди. </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отмыть землю от ядовитого пепла. </w:t>
      </w:r>
    </w:p>
    <w:p w14:paraId="0000041D"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По окончанию трудового дня девушка вручила Глебу 1000 рублей.</w:t>
      </w:r>
    </w:p>
    <w:p w14:paraId="0000041E"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Ты работаешь с таким удовольствием, приятно смотреть! Я бы два дня возилась с уборкой, а мы управились всего за … два с половиной часа! Невероятно! Повезло твоей маме, такой заботливый сын! </w:t>
      </w:r>
    </w:p>
    <w:p w14:paraId="0000041F"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    Глеб покраснел – он помогал родителям из-под палки, нужно будет предложить и маме свою помощь.</w:t>
      </w:r>
    </w:p>
    <w:p w14:paraId="00000420"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Дома он радостно разглаживал тысячную купюру, чуть ли не целовал её, затем убрал в конверт. Ещё ему позвонили из пиццерии – попросили завтра раздать листовки с акцией. </w:t>
      </w:r>
    </w:p>
    <w:p w14:paraId="00000421"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«Рядом со школой», – поморщился Глеб. </w:t>
      </w:r>
    </w:p>
    <w:p w14:paraId="00000422"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Ну, а что? Он же не ворует, не просит милостыню. Знали бы одноклассники, что он спасает джинна, то помогли бы ему.</w:t>
      </w:r>
    </w:p>
    <w:p w14:paraId="00000423"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На раздаче листовок </w:t>
      </w:r>
      <w:r>
        <w:rPr>
          <w:rFonts w:ascii="Times New Roman" w:eastAsia="Times New Roman" w:hAnsi="Times New Roman" w:cs="Times New Roman"/>
          <w:sz w:val="24"/>
          <w:szCs w:val="24"/>
        </w:rPr>
        <w:t>мальчик</w:t>
      </w:r>
      <w:r>
        <w:rPr>
          <w:rFonts w:ascii="Times New Roman" w:eastAsia="Times New Roman" w:hAnsi="Times New Roman" w:cs="Times New Roman"/>
          <w:color w:val="000000"/>
          <w:sz w:val="24"/>
          <w:szCs w:val="24"/>
        </w:rPr>
        <w:t xml:space="preserve"> тоже отличился. Договор был на 200 рублей, но Зайка представил себя человеком, предлагающим взглянуть на 9-е чудо света, которое появляется один раз в сто лет. </w:t>
      </w:r>
    </w:p>
    <w:p w14:paraId="00000424"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«Только сегодня! Пицца за 150 рублей вместо 349», – звучало весьма зазывно. По розданным листовкам было куплено продуктов свыше плана и ему дали премию – 300 рублей, а ещё бесплатную пиццу.</w:t>
      </w:r>
    </w:p>
    <w:p w14:paraId="00000425"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К четвергу у Глеба уже было 2000 рублей: 1000 от Маргариты, 500 за раздачу листовок и 500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карманные деньги от родителей.</w:t>
      </w:r>
    </w:p>
    <w:p w14:paraId="00000426"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Зайка</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эти дни старался делать все уроки быстро и без ошибок, чтобы успеть побыть дворником, да и чтобы родители не запретили подработку. Таким образом, его желание стать отличником – практически сбылось.</w:t>
      </w:r>
    </w:p>
    <w:p w14:paraId="00000427" w14:textId="77777777" w:rsidR="00D45F9C" w:rsidRDefault="00000000">
      <w:pPr>
        <w:pStyle w:val="4"/>
        <w:spacing w:after="0" w:line="360" w:lineRule="auto"/>
        <w:jc w:val="center"/>
      </w:pPr>
      <w:bookmarkStart w:id="104" w:name="_heading=h.lte3k7f4g64c" w:colFirst="0" w:colLast="0"/>
      <w:bookmarkEnd w:id="104"/>
      <w:r>
        <w:t>Глава 41. Рабочие выходные</w:t>
      </w:r>
    </w:p>
    <w:p w14:paraId="00000428" w14:textId="77777777" w:rsidR="00D45F9C" w:rsidRDefault="00D45F9C">
      <w:pPr>
        <w:pBdr>
          <w:top w:val="nil"/>
          <w:left w:val="nil"/>
          <w:bottom w:val="nil"/>
          <w:right w:val="nil"/>
          <w:between w:val="nil"/>
        </w:pBdr>
        <w:spacing w:after="0" w:line="360" w:lineRule="auto"/>
        <w:rPr>
          <w:rFonts w:ascii="Times New Roman" w:eastAsia="Times New Roman" w:hAnsi="Times New Roman" w:cs="Times New Roman"/>
          <w:sz w:val="24"/>
          <w:szCs w:val="24"/>
        </w:rPr>
      </w:pPr>
    </w:p>
    <w:p w14:paraId="00000429"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четверг после школы Глеб заглянул туда, где ему что-то обещали, напомнил о себе. Даже сделал</w:t>
      </w:r>
      <w:r>
        <w:rPr>
          <w:rFonts w:ascii="Times New Roman" w:eastAsia="Times New Roman" w:hAnsi="Times New Roman" w:cs="Times New Roman"/>
          <w:sz w:val="24"/>
          <w:szCs w:val="24"/>
        </w:rPr>
        <w:t xml:space="preserve"> самодельные </w:t>
      </w:r>
      <w:r>
        <w:rPr>
          <w:rFonts w:ascii="Times New Roman" w:eastAsia="Times New Roman" w:hAnsi="Times New Roman" w:cs="Times New Roman"/>
          <w:color w:val="000000"/>
          <w:sz w:val="24"/>
          <w:szCs w:val="24"/>
        </w:rPr>
        <w:t>карточки-визитки, указа</w:t>
      </w:r>
      <w:r>
        <w:rPr>
          <w:rFonts w:ascii="Times New Roman" w:eastAsia="Times New Roman" w:hAnsi="Times New Roman" w:cs="Times New Roman"/>
          <w:sz w:val="24"/>
          <w:szCs w:val="24"/>
        </w:rPr>
        <w:t>л</w:t>
      </w:r>
      <w:r>
        <w:rPr>
          <w:rFonts w:ascii="Times New Roman" w:eastAsia="Times New Roman" w:hAnsi="Times New Roman" w:cs="Times New Roman"/>
          <w:color w:val="000000"/>
          <w:sz w:val="24"/>
          <w:szCs w:val="24"/>
        </w:rPr>
        <w:t xml:space="preserve"> номер телефона, имя и чем он может помочь: раздача листовок, уборка улиц и помещений, курьерская доставка по району и мелкие поручения.</w:t>
      </w:r>
    </w:p>
    <w:p w14:paraId="0000042A"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пиццерии, от имени которой он вручал флаеры, предложили поработать в выходные. Заведение находится рядом с торговым центром, возле которого намечается праздник – надо привлечь внимание возможных посетителей.</w:t>
      </w:r>
    </w:p>
    <w:p w14:paraId="0000042B"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тот же вечер позвонила и Светлана:</w:t>
      </w:r>
    </w:p>
    <w:p w14:paraId="0000042C"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Радуйся и танцуй!</w:t>
      </w:r>
    </w:p>
    <w:p w14:paraId="0000042D"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Есть заказы? – спросил </w:t>
      </w:r>
      <w:r>
        <w:rPr>
          <w:rFonts w:ascii="Times New Roman" w:eastAsia="Times New Roman" w:hAnsi="Times New Roman" w:cs="Times New Roman"/>
          <w:sz w:val="24"/>
          <w:szCs w:val="24"/>
        </w:rPr>
        <w:t>Зайка</w:t>
      </w:r>
      <w:r>
        <w:rPr>
          <w:rFonts w:ascii="Times New Roman" w:eastAsia="Times New Roman" w:hAnsi="Times New Roman" w:cs="Times New Roman"/>
          <w:color w:val="000000"/>
          <w:sz w:val="24"/>
          <w:szCs w:val="24"/>
        </w:rPr>
        <w:t>.</w:t>
      </w:r>
    </w:p>
    <w:p w14:paraId="0000042E"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Да! И целых восемь!</w:t>
      </w:r>
    </w:p>
    <w:p w14:paraId="0000042F"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Так пятница пополнила копилку Глеба на 800 рублей. «2800 в итоге! А ещё первая неделя не закончилась», – ликовал Зайка.</w:t>
      </w:r>
    </w:p>
    <w:p w14:paraId="00000430"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В субботу он в кепке от пиццерии и с сумкой листовок ходил по площади перед торговым центром.</w:t>
      </w:r>
    </w:p>
    <w:p w14:paraId="00000431"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Смотрите, это же </w:t>
      </w:r>
      <w:proofErr w:type="spellStart"/>
      <w:r>
        <w:rPr>
          <w:rFonts w:ascii="Times New Roman" w:eastAsia="Times New Roman" w:hAnsi="Times New Roman" w:cs="Times New Roman"/>
          <w:color w:val="000000"/>
          <w:sz w:val="24"/>
          <w:szCs w:val="24"/>
        </w:rPr>
        <w:t>Глебушка</w:t>
      </w:r>
      <w:proofErr w:type="spellEnd"/>
      <w:r>
        <w:rPr>
          <w:rFonts w:ascii="Times New Roman" w:eastAsia="Times New Roman" w:hAnsi="Times New Roman" w:cs="Times New Roman"/>
          <w:color w:val="000000"/>
          <w:sz w:val="24"/>
          <w:szCs w:val="24"/>
        </w:rPr>
        <w:t>-дай-хлебушка, – услышал он голоса ребят из параллельного класса. – Дай нам тоже свою рекламку.</w:t>
      </w:r>
    </w:p>
    <w:p w14:paraId="00000432"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трогай! – Глеб оттолкнул руку. – Выбросишь всё равно. А мне нужно, чтобы люди покупали.</w:t>
      </w:r>
    </w:p>
    <w:p w14:paraId="00000433"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 то что? Не заплатят? И помрешь с голоду, бедняжка. Может, мы пойдем. У нас-то есть деньги, в отличие от некоторых, – последовал ответ.</w:t>
      </w:r>
    </w:p>
    <w:p w14:paraId="00000434"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былые времена Глеб уже бросился бы с кулаками на обидчиков, начал бы кидаться листовками и раздавать пинки. Но сейчас ему нужно держать себя в руках: какое ему дело до издёвок, когда 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ничего не знают.</w:t>
      </w:r>
    </w:p>
    <w:p w14:paraId="00000435"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Перед глазами Зайки возник джинн с обреченным взглядом, связанный по рукам и ногам. А ещё Валерка, который на днях заглянул в глаза и спросил: «Скажи, твои десять тысяч? Нам их так не хватало». Глеб, конечно, не признался: «Откуда у меня? Я на телефон коплю!». Но ему было приятно узнать, что деньги помогли.</w:t>
      </w:r>
    </w:p>
    <w:p w14:paraId="00000436"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А эти – пусть смеются, они видят только, то, что он раздаёт листовки.</w:t>
      </w:r>
    </w:p>
    <w:p w14:paraId="00000437"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Если пойдёте, то дам. Сегодня пицца 150 рублей, а не 349, как в обычные дни. Сможете взять пять: по одной на каждого. Если напишу свое имя, то заплатите только за четыре.</w:t>
      </w:r>
    </w:p>
    <w:p w14:paraId="00000438"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 что, пойдем? Получается, по 120 рублей, – быстро подсчитали выгоду мальчишки. – Пиши!</w:t>
      </w:r>
    </w:p>
    <w:p w14:paraId="00000439"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Фух</w:t>
      </w:r>
      <w:proofErr w:type="spellEnd"/>
      <w:r>
        <w:rPr>
          <w:rFonts w:ascii="Times New Roman" w:eastAsia="Times New Roman" w:hAnsi="Times New Roman" w:cs="Times New Roman"/>
          <w:color w:val="000000"/>
          <w:sz w:val="24"/>
          <w:szCs w:val="24"/>
        </w:rPr>
        <w:t>, ушли. И зануд отвадил, и оптовый заказ продал. Молодец, Глеб» – похвалил себя Зайка.</w:t>
      </w:r>
    </w:p>
    <w:p w14:paraId="0000043A"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Позже в пиццерии его наградили бурными аплодисментами. В этот день продажи выросли в два раза. Многие приходили семьями и разом заказывали по пять штук по рекомендации Глеба. Он получил 1050 рублей и бесплатную пиццу – всего за полдня!</w:t>
      </w:r>
    </w:p>
    <w:p w14:paraId="0000043B"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Воскресенье выдалось скромным на заработок, всего 400 рублей, видимо люди наелись накануне. Глеб подвел итог – 4250! И это не считая того, что за работу дворника он получит расчет сразу за две недели. </w:t>
      </w:r>
    </w:p>
    <w:p w14:paraId="0000043C"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Конечно, он справится.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скоро ты будешь спасён</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Но тут Глеб осёкся: слишком высокую цену он заплатил за свою самонадеянность. Нельзя успокаиваться и радоваться раньше времени, пока на руках не будет нужной суммы. «Надо ещё что-нибудь предпринять», – подумал Глеб.</w:t>
      </w:r>
    </w:p>
    <w:p w14:paraId="0000043D" w14:textId="77777777" w:rsidR="00D45F9C" w:rsidRDefault="00000000">
      <w:pPr>
        <w:pStyle w:val="4"/>
        <w:spacing w:after="0" w:line="360" w:lineRule="auto"/>
        <w:jc w:val="center"/>
      </w:pPr>
      <w:bookmarkStart w:id="105" w:name="_heading=h.agkbqbrezmd7" w:colFirst="0" w:colLast="0"/>
      <w:bookmarkEnd w:id="105"/>
      <w:r>
        <w:lastRenderedPageBreak/>
        <w:t>Глава 42. Продать что-нибудь ненужное</w:t>
      </w:r>
    </w:p>
    <w:p w14:paraId="0000043E" w14:textId="77777777" w:rsidR="00D45F9C" w:rsidRDefault="00D45F9C">
      <w:pPr>
        <w:spacing w:after="0" w:line="360" w:lineRule="auto"/>
        <w:jc w:val="center"/>
        <w:rPr>
          <w:rFonts w:ascii="Times New Roman" w:eastAsia="Times New Roman" w:hAnsi="Times New Roman" w:cs="Times New Roman"/>
          <w:b/>
          <w:sz w:val="24"/>
          <w:szCs w:val="24"/>
        </w:rPr>
      </w:pPr>
    </w:p>
    <w:p w14:paraId="0000043F"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«Если бы что-то продать», – размышлял Зайка. Но у него только одежда, старый телефон, книги и игрушки. Мальчик вскочил с кровати и принялся разбирать полки. «Оставлю только нужное», – подумал он.</w:t>
      </w:r>
    </w:p>
    <w:p w14:paraId="00000440"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Увлёкшись, Глеб отобрал кучу вещей и </w:t>
      </w:r>
      <w:proofErr w:type="gramStart"/>
      <w:r>
        <w:rPr>
          <w:rFonts w:ascii="Times New Roman" w:eastAsia="Times New Roman" w:hAnsi="Times New Roman" w:cs="Times New Roman"/>
          <w:color w:val="000000"/>
          <w:sz w:val="24"/>
          <w:szCs w:val="24"/>
        </w:rPr>
        <w:t>книжек</w:t>
      </w:r>
      <w:proofErr w:type="gramEnd"/>
      <w:r>
        <w:rPr>
          <w:rFonts w:ascii="Times New Roman" w:eastAsia="Times New Roman" w:hAnsi="Times New Roman" w:cs="Times New Roman"/>
          <w:color w:val="000000"/>
          <w:sz w:val="24"/>
          <w:szCs w:val="24"/>
        </w:rPr>
        <w:t xml:space="preserve"> для малышей, даже одежду отыскал, которая стала мала. А ещё – пакет мусора. Вот это залежи!</w:t>
      </w:r>
    </w:p>
    <w:p w14:paraId="00000441"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Никитос</w:t>
      </w:r>
      <w:proofErr w:type="spellEnd"/>
      <w:r>
        <w:rPr>
          <w:rFonts w:ascii="Times New Roman" w:eastAsia="Times New Roman" w:hAnsi="Times New Roman" w:cs="Times New Roman"/>
          <w:color w:val="000000"/>
          <w:sz w:val="24"/>
          <w:szCs w:val="24"/>
        </w:rPr>
        <w:t>! Выбирай, – позвал он брата.</w:t>
      </w:r>
    </w:p>
    <w:p w14:paraId="00000442"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У того от удивления глаза полезли на лоб.</w:t>
      </w:r>
    </w:p>
    <w:p w14:paraId="00000443"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Это всё мне?</w:t>
      </w:r>
    </w:p>
    <w:p w14:paraId="00000444"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Машинки забирай все и конструктор. Я уже не буду играть. О! А этот в упаковке не трогай.</w:t>
      </w:r>
    </w:p>
    <w:p w14:paraId="00000445"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Как-то на день рождения Глебу вручили два одинаковых подарка.  Один он вскрыл, а второй так в коробке и остался.</w:t>
      </w:r>
    </w:p>
    <w:p w14:paraId="00000446"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Мама, а ты можешь продать мой конструктор? – спросил Глеб, взяв в руки нераспечатанный подарок.</w:t>
      </w:r>
    </w:p>
    <w:p w14:paraId="00000447"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Спрошу на работе. Сколько ты хочешь за него?</w:t>
      </w:r>
    </w:p>
    <w:p w14:paraId="00000448"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Тысячу или полторы, – предложил мальчик.</w:t>
      </w:r>
    </w:p>
    <w:p w14:paraId="00000449"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Давай посмотрим, сколько сейчас подобный стоит в магазине, – услышал разговор папа.</w:t>
      </w:r>
    </w:p>
    <w:p w14:paraId="0000044A"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В торговый центр идти? – Глебу не хотелось этого делать.</w:t>
      </w:r>
    </w:p>
    <w:p w14:paraId="0000044B"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Есть же интернет! – папа открыл ноутбук. – Слушай, а данную модель уже не продают, это был ограниченный выпуск. Ха! А у нашего Глеба их оказалось две штуки! Смотри-ка, есть объявления, где коллекционеры готовы отдать за него 6000 рублей.</w:t>
      </w:r>
    </w:p>
    <w:p w14:paraId="0000044C"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Папа, позвони, пожалуйста! – ликовал Глеб.</w:t>
      </w:r>
    </w:p>
    <w:p w14:paraId="0000044D"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Может, оставим Никитке?</w:t>
      </w:r>
    </w:p>
    <w:p w14:paraId="0000044E"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Так он пусть играет тем – первым, а этот новенький – в упаковке.</w:t>
      </w:r>
    </w:p>
    <w:p w14:paraId="0000044F"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Ладно, сейчас наберу. С работой-то пока не получается тебе помочь, – согласился отец.</w:t>
      </w:r>
    </w:p>
    <w:p w14:paraId="00000450"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Пока папа обзванивал коллекционеров, Глеб раздавал «добро». Половину перенесли в комнату Никиты, а вторую часть мама решила отдать в садик – братику уже не интерес в них играть.</w:t>
      </w:r>
      <w:r>
        <w:rPr>
          <w:rFonts w:ascii="Times New Roman" w:eastAsia="Times New Roman" w:hAnsi="Times New Roman" w:cs="Times New Roman"/>
          <w:sz w:val="24"/>
          <w:szCs w:val="24"/>
        </w:rPr>
        <w:t xml:space="preserve"> </w:t>
      </w:r>
    </w:p>
    <w:p w14:paraId="00000451"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«Надо же! Даже Никитке уже неинтересно это, а я всё храню», – удивился Глеб.</w:t>
      </w:r>
    </w:p>
    <w:p w14:paraId="00000452"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За 6000 покупателя я не нашел, а вот за 5500 договорился, – сообщил папа.</w:t>
      </w:r>
    </w:p>
    <w:p w14:paraId="00000453"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Глеб бросился к отцу на шею и обнял его.</w:t>
      </w:r>
    </w:p>
    <w:p w14:paraId="00000454"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Да ладно, подумаешь, позвонил. Маша, тебе нужно что-то продать? Могу помочь: будешь также меня целовать! – с улыбкой обратился он к жене, отлепляя от себя довольного сына.</w:t>
      </w:r>
    </w:p>
    <w:p w14:paraId="00000455"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Поищу, может, тоже раритет найду. Мы одному мальчику деньги на лечение перевели, я теперь думаю – можно продать ненужное, а деньги на благотворительность? – придумала </w:t>
      </w:r>
      <w:r>
        <w:rPr>
          <w:rFonts w:ascii="Times New Roman" w:eastAsia="Times New Roman" w:hAnsi="Times New Roman" w:cs="Times New Roman"/>
          <w:sz w:val="24"/>
          <w:szCs w:val="24"/>
        </w:rPr>
        <w:t>мама</w:t>
      </w:r>
      <w:r>
        <w:rPr>
          <w:rFonts w:ascii="Times New Roman" w:eastAsia="Times New Roman" w:hAnsi="Times New Roman" w:cs="Times New Roman"/>
          <w:color w:val="000000"/>
          <w:sz w:val="24"/>
          <w:szCs w:val="24"/>
        </w:rPr>
        <w:t>.</w:t>
      </w:r>
    </w:p>
    <w:p w14:paraId="00000456"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этот вечер Глеб, довольный собой, пораньше лёг спать </w:t>
      </w:r>
      <w:r>
        <w:rPr>
          <w:rFonts w:ascii="Times New Roman" w:eastAsia="Times New Roman" w:hAnsi="Times New Roman" w:cs="Times New Roman"/>
          <w:sz w:val="24"/>
          <w:szCs w:val="24"/>
        </w:rPr>
        <w:t>– в</w:t>
      </w:r>
      <w:r>
        <w:rPr>
          <w:rFonts w:ascii="Times New Roman" w:eastAsia="Times New Roman" w:hAnsi="Times New Roman" w:cs="Times New Roman"/>
          <w:color w:val="000000"/>
          <w:sz w:val="24"/>
          <w:szCs w:val="24"/>
        </w:rPr>
        <w:t>едь завтра на работу. И тут заметил, что в комнате дышать стало легче: вот что значит – выкинуть хлам.</w:t>
      </w:r>
    </w:p>
    <w:p w14:paraId="00000457" w14:textId="77777777" w:rsidR="00D45F9C" w:rsidRDefault="00D45F9C">
      <w:pPr>
        <w:spacing w:after="0" w:line="360" w:lineRule="auto"/>
        <w:rPr>
          <w:rFonts w:ascii="Times New Roman" w:eastAsia="Times New Roman" w:hAnsi="Times New Roman" w:cs="Times New Roman"/>
          <w:sz w:val="24"/>
          <w:szCs w:val="24"/>
        </w:rPr>
      </w:pPr>
    </w:p>
    <w:p w14:paraId="00000458" w14:textId="77777777" w:rsidR="00D45F9C" w:rsidRDefault="00000000">
      <w:pPr>
        <w:pStyle w:val="4"/>
        <w:spacing w:after="0" w:line="360" w:lineRule="auto"/>
        <w:jc w:val="center"/>
      </w:pPr>
      <w:bookmarkStart w:id="106" w:name="_heading=h.7i0atzxzen2q" w:colFirst="0" w:colLast="0"/>
      <w:bookmarkEnd w:id="106"/>
      <w:r>
        <w:t>Глава 43. План перевыполнен</w:t>
      </w:r>
    </w:p>
    <w:p w14:paraId="00000459" w14:textId="77777777" w:rsidR="00D45F9C" w:rsidRDefault="00D45F9C">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p>
    <w:p w14:paraId="0000045A"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Вторая неделя стала для Глеба ещё продуктивнее первой. </w:t>
      </w:r>
    </w:p>
    <w:p w14:paraId="0000045B"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Вернулся Олег. Так как из-за отпуска накопились заказы, то Глеба попросили выйти трижды: во вторник, среду и четверг. Папа продал конструктор и вручил сыну – 5500 рублей. «Такие богатства пылились, а я и не знал», – думал Глеб. </w:t>
      </w:r>
    </w:p>
    <w:p w14:paraId="0000045C"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Итого за неделю выходило: </w:t>
      </w:r>
      <w:del w:id="107" w:author="Тамара Адаева" w:date="2024-05-20T13:26:00Z" w16du:dateUtc="2024-05-20T10:26:00Z">
        <w:r w:rsidDel="005732F5">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5500 – за конструктор, 500 – за доставку, 1500 – за работу у Олега, 4000 – зарплата дворника. Всего – 15750</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 неполные две недели – план перевыполнен! </w:t>
      </w:r>
    </w:p>
    <w:p w14:paraId="0000045D"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Что же теперь делать? </w:t>
      </w:r>
    </w:p>
    <w:p w14:paraId="0000045E"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Глеб скорей набрал код «ДЖИНН3000». </w:t>
      </w:r>
    </w:p>
    <w:p w14:paraId="0000045F"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«Пожалуйста, пожалуйста, выходи,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 умолял он, глядя на телефон. Но ничего не происходило.</w:t>
      </w:r>
    </w:p>
    <w:p w14:paraId="00000460"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«Всё будет хорошо. </w:t>
      </w:r>
      <w:proofErr w:type="spellStart"/>
      <w:r>
        <w:rPr>
          <w:rFonts w:ascii="Times New Roman" w:eastAsia="Times New Roman" w:hAnsi="Times New Roman" w:cs="Times New Roman"/>
          <w:color w:val="000000"/>
          <w:sz w:val="24"/>
          <w:szCs w:val="24"/>
        </w:rPr>
        <w:t>Рахмуд-Рахмад</w:t>
      </w:r>
      <w:proofErr w:type="spellEnd"/>
      <w:r>
        <w:rPr>
          <w:rFonts w:ascii="Times New Roman" w:eastAsia="Times New Roman" w:hAnsi="Times New Roman" w:cs="Times New Roman"/>
          <w:color w:val="000000"/>
          <w:sz w:val="24"/>
          <w:szCs w:val="24"/>
        </w:rPr>
        <w:t xml:space="preserve"> сдержит слово и отпустит моего друга. Может это из-за того, что срок не вышел? Он же говорил – через месяц. Хочет проверить, не потрачу ли я деньги? Одно дело – заработать, другое – не спустить. Стоит уже купить телефон?».</w:t>
      </w:r>
    </w:p>
    <w:p w14:paraId="00000461"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Глеб не знал, как поступить: позвонить </w:t>
      </w:r>
      <w:r>
        <w:rPr>
          <w:rFonts w:ascii="Times New Roman" w:eastAsia="Times New Roman" w:hAnsi="Times New Roman" w:cs="Times New Roman"/>
          <w:sz w:val="24"/>
          <w:szCs w:val="24"/>
        </w:rPr>
        <w:t>джиннам</w:t>
      </w:r>
      <w:r>
        <w:rPr>
          <w:rFonts w:ascii="Times New Roman" w:eastAsia="Times New Roman" w:hAnsi="Times New Roman" w:cs="Times New Roman"/>
          <w:color w:val="000000"/>
          <w:sz w:val="24"/>
          <w:szCs w:val="24"/>
        </w:rPr>
        <w:t xml:space="preserve"> или </w:t>
      </w:r>
      <w:del w:id="108" w:author="Тамара Адаева" w:date="2024-05-20T13:26:00Z" w16du:dateUtc="2024-05-20T10:26:00Z">
        <w:r w:rsidDel="005732F5">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отправить им СМС невозможно. Может всё-таки это был сон?</w:t>
      </w:r>
    </w:p>
    <w:p w14:paraId="00000462"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Тут раздался звонок: Зайку снова пригласили раздавать листовк</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у пиццерии. </w:t>
      </w:r>
    </w:p>
    <w:p w14:paraId="00000463"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Честно говоря, вставать много дней в шесть утра, мести улицы, после школы бежать на очередную подработку, а ещё делать уроки – это нелегко. Глеб забыл, когда он гулял в последний раз или без забот лежал перед телевизором на диване. Хотел отказаться, но подумал: «А вдруг старый джинн решил проверить – научился ли я трудиться?». И согласился.</w:t>
      </w:r>
    </w:p>
    <w:p w14:paraId="00000464"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После ужина завалился спать – так устал за неделю. Проснулся в шесть утра: привык за две недели вставать с рассветом. Была суббота. Не спалось, захотелось размяться. Он нацепил кроссовки, вышел на улицу и побежал. И так легко ему стало, спокойно, все сомнения растворялись при мерном беге.</w:t>
      </w:r>
    </w:p>
    <w:p w14:paraId="00000465"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Придя домой, Глеб был убеждён, что джинны хотят устроить ему проверку, и вернут Куд-</w:t>
      </w:r>
      <w:proofErr w:type="spellStart"/>
      <w:r>
        <w:rPr>
          <w:rFonts w:ascii="Times New Roman" w:eastAsia="Times New Roman" w:hAnsi="Times New Roman" w:cs="Times New Roman"/>
          <w:color w:val="000000"/>
          <w:sz w:val="24"/>
          <w:szCs w:val="24"/>
        </w:rPr>
        <w:t>Кудаха</w:t>
      </w:r>
      <w:proofErr w:type="spellEnd"/>
      <w:r>
        <w:rPr>
          <w:rFonts w:ascii="Times New Roman" w:eastAsia="Times New Roman" w:hAnsi="Times New Roman" w:cs="Times New Roman"/>
          <w:color w:val="000000"/>
          <w:sz w:val="24"/>
          <w:szCs w:val="24"/>
        </w:rPr>
        <w:t xml:space="preserve"> только через месяц. Его задача – не потратить деньги впустую. Следует купить то, что он хотел и продолжить дальше зарабатывать. А ещё он вспомнил, что не раскладывал деньги на четыре конверта</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А джинн учил обращаться с деньгами по-другому, не складывать всё в одну кучу.</w:t>
      </w:r>
    </w:p>
    <w:p w14:paraId="00000466" w14:textId="77777777" w:rsidR="00D45F9C" w:rsidRDefault="00000000">
      <w:pPr>
        <w:pStyle w:val="4"/>
        <w:spacing w:after="0" w:line="360" w:lineRule="auto"/>
        <w:jc w:val="center"/>
      </w:pPr>
      <w:bookmarkStart w:id="109" w:name="_heading=h.2r753ef5ay0h" w:colFirst="0" w:colLast="0"/>
      <w:bookmarkEnd w:id="109"/>
      <w:r>
        <w:t>Глава 44. Глеба ждёт повышение</w:t>
      </w:r>
    </w:p>
    <w:p w14:paraId="00000467" w14:textId="77777777" w:rsidR="00D45F9C" w:rsidRDefault="00D45F9C">
      <w:pPr>
        <w:spacing w:after="0" w:line="360" w:lineRule="auto"/>
        <w:jc w:val="center"/>
        <w:rPr>
          <w:rFonts w:ascii="Times New Roman" w:eastAsia="Times New Roman" w:hAnsi="Times New Roman" w:cs="Times New Roman"/>
          <w:sz w:val="24"/>
          <w:szCs w:val="24"/>
        </w:rPr>
      </w:pPr>
    </w:p>
    <w:p w14:paraId="00000468"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Умывшись, Глеб достал четыре конверта. </w:t>
      </w:r>
    </w:p>
    <w:p w14:paraId="00000469"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Итак, 1575 – на благотворительность, столько же – на длительное хранение. Получается, 6300 он должен положить в – «Трачу, на что хочу» и такую же сумму – в копилку «Моя мечта».</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Ну вот, 6300 – только половина стоимости телефона, а он обрадовался, что уже конец испытанию. </w:t>
      </w:r>
    </w:p>
    <w:p w14:paraId="0000046A" w14:textId="0EAE76AC"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Куда же потратить целых 6000 из третьего конверта? Единственное, ч</w:t>
      </w:r>
      <w:r>
        <w:rPr>
          <w:rFonts w:ascii="Times New Roman" w:eastAsia="Times New Roman" w:hAnsi="Times New Roman" w:cs="Times New Roman"/>
          <w:sz w:val="24"/>
          <w:szCs w:val="24"/>
        </w:rPr>
        <w:t>его</w:t>
      </w:r>
      <w:r>
        <w:rPr>
          <w:rFonts w:ascii="Times New Roman" w:eastAsia="Times New Roman" w:hAnsi="Times New Roman" w:cs="Times New Roman"/>
          <w:color w:val="000000"/>
          <w:sz w:val="24"/>
          <w:szCs w:val="24"/>
        </w:rPr>
        <w:t xml:space="preserve"> он желает – это освободить джинна и получить телефон, конечно.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Можно ли переложить деньги из одного конверта в другой, на </w:t>
      </w:r>
      <w:r>
        <w:rPr>
          <w:rFonts w:ascii="Times New Roman" w:eastAsia="Times New Roman" w:hAnsi="Times New Roman" w:cs="Times New Roman"/>
          <w:sz w:val="24"/>
          <w:szCs w:val="24"/>
        </w:rPr>
        <w:t>см</w:t>
      </w:r>
      <w:ins w:id="110" w:author="Тамара Адаева" w:date="2024-05-20T13:26:00Z" w16du:dateUtc="2024-05-20T10:26:00Z">
        <w:r w:rsidR="005732F5">
          <w:rPr>
            <w:rFonts w:ascii="Times New Roman" w:eastAsia="Times New Roman" w:hAnsi="Times New Roman" w:cs="Times New Roman"/>
            <w:sz w:val="24"/>
            <w:szCs w:val="24"/>
          </w:rPr>
          <w:t>а</w:t>
        </w:r>
      </w:ins>
      <w:r>
        <w:rPr>
          <w:rFonts w:ascii="Times New Roman" w:eastAsia="Times New Roman" w:hAnsi="Times New Roman" w:cs="Times New Roman"/>
          <w:sz w:val="24"/>
          <w:szCs w:val="24"/>
        </w:rPr>
        <w:t>ртфон</w:t>
      </w:r>
      <w:r>
        <w:rPr>
          <w:rFonts w:ascii="Times New Roman" w:eastAsia="Times New Roman" w:hAnsi="Times New Roman" w:cs="Times New Roman"/>
          <w:color w:val="000000"/>
          <w:sz w:val="24"/>
          <w:szCs w:val="24"/>
        </w:rPr>
        <w:t xml:space="preserve">? – Глеб запутался. – А вдруг </w:t>
      </w:r>
      <w:proofErr w:type="spellStart"/>
      <w:r>
        <w:rPr>
          <w:rFonts w:ascii="Times New Roman" w:eastAsia="Times New Roman" w:hAnsi="Times New Roman" w:cs="Times New Roman"/>
          <w:color w:val="000000"/>
          <w:sz w:val="24"/>
          <w:szCs w:val="24"/>
        </w:rPr>
        <w:t>Рахмуд-Рахмад</w:t>
      </w:r>
      <w:proofErr w:type="spellEnd"/>
      <w:r>
        <w:rPr>
          <w:rFonts w:ascii="Times New Roman" w:eastAsia="Times New Roman" w:hAnsi="Times New Roman" w:cs="Times New Roman"/>
          <w:color w:val="000000"/>
          <w:sz w:val="24"/>
          <w:szCs w:val="24"/>
        </w:rPr>
        <w:t xml:space="preserve"> не засчитает этот вариант?». </w:t>
      </w:r>
    </w:p>
    <w:p w14:paraId="0000046B"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Если и перекладывать из конверта в конверт, то нужно как-то подстраховаться.</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Как это сделать, Зайка не знал и решил подумать об этом позже. На телефон-то придётся копить и дальше. Хорошо, что вчера не дал отворот-поворот пиццерии. </w:t>
      </w:r>
    </w:p>
    <w:p w14:paraId="0000046C"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Оказалось, что в кафе Глеба ждал сюрприз: теперь он не просто раздатчик листовок, а главный над двумя мальчишками. За наставничество предложили 500 рублей сверху.</w:t>
      </w:r>
    </w:p>
    <w:p w14:paraId="0000046D"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 как вы определите, по чьим листовкам люди пиццу закажут? – спросил Глеб.</w:t>
      </w:r>
    </w:p>
    <w:p w14:paraId="0000046E"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На купонах мы проставили цифры, – объяснила менеджер. – На</w:t>
      </w:r>
      <w:del w:id="111" w:author="Тамара Адаева" w:date="2024-05-20T13:26:00Z" w16du:dateUtc="2024-05-20T10:26:00Z">
        <w:r w:rsidDel="00FB0CF3">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 твоих – 1, у мальчиков – 2 и 3. Ты подсказывай ребятам, где лучше стоять, что говорить и периодически контролируй.</w:t>
      </w:r>
    </w:p>
    <w:p w14:paraId="0000046F"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Постараюсь, – заверил Зайка.</w:t>
      </w:r>
    </w:p>
    <w:p w14:paraId="00000470"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Вот так дела! Как же ими руководить? Глеб расставил подопечных на те места, где в прошлые разы ему везло, вручил несколько купонов.</w:t>
      </w:r>
    </w:p>
    <w:p w14:paraId="00000471"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Если идут студенты, молодые люди, говорите, что сегодня одна из пицц со скидкой. А если семья, то посоветуете взять пять штук. Одна из них в этом случае бесплатная, – обучал подмастерьев Глеб.</w:t>
      </w:r>
    </w:p>
    <w:p w14:paraId="00000472"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А где же ему самому встать? Не хотелось терять процент от оптовых заказов. Глеб побежал изучать потоки покупателей. Один из мальчишек ловил выходящих из магазина людей, а второй стоял на углу, за которым и было кафе.</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Близко к торговому центру подходить нельзя, к дорогому ресторану тоже. Зайка прошёл на стоянку за магазином, и некоторое время наблюдал за происходящим.</w:t>
      </w:r>
    </w:p>
    <w:p w14:paraId="00000473"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Вскоре понял, к машинам приходят с огромными пакетами, загружают их в багажник и уезжают. В пиццерию на автомобиле ехать не выгодно: места там мало, нужно обойти пешком. А если человек уже сел за руль, разве ему захочется вылезать и куда-то </w:t>
      </w:r>
      <w:r>
        <w:rPr>
          <w:rFonts w:ascii="Times New Roman" w:eastAsia="Times New Roman" w:hAnsi="Times New Roman" w:cs="Times New Roman"/>
          <w:sz w:val="24"/>
          <w:szCs w:val="24"/>
        </w:rPr>
        <w:t>топать</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Вот если бы он подходил к легковушкам и грузил вместе с покупками ещё и горяченькую пиццу, чтобы дома сразу перекусить</w:t>
      </w:r>
      <w:r>
        <w:rPr>
          <w:rFonts w:ascii="Times New Roman" w:eastAsia="Times New Roman" w:hAnsi="Times New Roman" w:cs="Times New Roman"/>
          <w:sz w:val="24"/>
          <w:szCs w:val="24"/>
        </w:rPr>
        <w:t>.</w:t>
      </w:r>
    </w:p>
    <w:p w14:paraId="00000474"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Глеб не стал долго раздумывать, помчался в кафе и объяснил свой план менеджеру:</w:t>
      </w:r>
    </w:p>
    <w:p w14:paraId="00000475"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Если люди смогут заказывать пиццу перед заходом в магазин, а при выходе получать? Мы же завлекаем тех, кто пешком, а про автомобилистов не подумали!</w:t>
      </w:r>
    </w:p>
    <w:p w14:paraId="00000476"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Разумно. Как мы можем это устроить? – размышляла менеджер. – Ты можешь брать заказ, отправлять нам, а потом, проезжая мимо пиццерии на машине, клиент мог бы получать его. Только как с оплатой быть? У тебя в телефоне есть интернет? У нас есть приложение, через которое можно всё это делать.</w:t>
      </w:r>
    </w:p>
    <w:p w14:paraId="00000477"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Нет, у меня кнопочный… как раз коплю на с</w:t>
      </w:r>
      <w:r>
        <w:rPr>
          <w:rFonts w:ascii="Times New Roman" w:eastAsia="Times New Roman" w:hAnsi="Times New Roman" w:cs="Times New Roman"/>
          <w:sz w:val="24"/>
          <w:szCs w:val="24"/>
        </w:rPr>
        <w:t>мартфон</w:t>
      </w:r>
      <w:r>
        <w:rPr>
          <w:rFonts w:ascii="Times New Roman" w:eastAsia="Times New Roman" w:hAnsi="Times New Roman" w:cs="Times New Roman"/>
          <w:color w:val="000000"/>
          <w:sz w:val="24"/>
          <w:szCs w:val="24"/>
        </w:rPr>
        <w:t>, – ответил Глеб.</w:t>
      </w:r>
    </w:p>
    <w:p w14:paraId="00000478"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Тогда проведи эксперимент: готовы ли на стоянке покупать у нас. Вот тебе бланк. Спрашивай, раздавай флаеры, предлагай оплатить через приложение. Или проси приготовить деньги без сдачи. </w:t>
      </w:r>
    </w:p>
    <w:p w14:paraId="00000479"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Но</w:t>
      </w:r>
      <w:proofErr w:type="gramEnd"/>
      <w:r>
        <w:rPr>
          <w:rFonts w:ascii="Times New Roman" w:eastAsia="Times New Roman" w:hAnsi="Times New Roman" w:cs="Times New Roman"/>
          <w:color w:val="000000"/>
          <w:sz w:val="24"/>
          <w:szCs w:val="24"/>
        </w:rPr>
        <w:t xml:space="preserve"> если на стоянке никто не закажет? – Глебу хотелось заработать максимально.</w:t>
      </w:r>
    </w:p>
    <w:p w14:paraId="0000047A"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За исследование заплачу 500 рублей и за контроль мальчишек столько же. Ну, </w:t>
      </w:r>
      <w:proofErr w:type="gramStart"/>
      <w:r>
        <w:rPr>
          <w:rFonts w:ascii="Times New Roman" w:eastAsia="Times New Roman" w:hAnsi="Times New Roman" w:cs="Times New Roman"/>
          <w:color w:val="000000"/>
          <w:sz w:val="24"/>
          <w:szCs w:val="24"/>
        </w:rPr>
        <w:t>и</w:t>
      </w:r>
      <w:proofErr w:type="gramEnd"/>
      <w:r>
        <w:rPr>
          <w:rFonts w:ascii="Times New Roman" w:eastAsia="Times New Roman" w:hAnsi="Times New Roman" w:cs="Times New Roman"/>
          <w:color w:val="000000"/>
          <w:sz w:val="24"/>
          <w:szCs w:val="24"/>
        </w:rPr>
        <w:t xml:space="preserve"> если купят, ещё добавим. Устроит?</w:t>
      </w:r>
    </w:p>
    <w:p w14:paraId="0000047B"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Глеб закивал, хотя плохо представлял себе этот эксперимент. Зато 1000 рублей будет у него в кармане в любом случае.</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Он прошёл мимо подопечных, подбодрил их, постоял по несколько минут рядом с каждым и побежал на стоянку.</w:t>
      </w:r>
    </w:p>
    <w:p w14:paraId="0000047C"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Подойти к незнакомым людям и предложить что-то купить – страшно. Глеб долго не решался. Но потом заметил молодую пару, они смеялись, парень обнимал девушку. Мальчик решил, что в присутствии очаровательной спутницы, юноша не станет грубить и шагнул навстречу:</w:t>
      </w:r>
    </w:p>
    <w:p w14:paraId="0000047D"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А вы подумали об обеде? В нашей пиццерии – акция, к тому же можно заказать сейчас, а получить при выходе из магазина, – предложил Зайка.</w:t>
      </w:r>
    </w:p>
    <w:p w14:paraId="0000047E"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Ой, хочу пиццу. Пока будем готовить, можно перекусить, – девушка откликнулась сразу.</w:t>
      </w:r>
    </w:p>
    <w:p w14:paraId="0000047F"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Как её получить потом? Ты принесешь? – поинтересовался парень.</w:t>
      </w:r>
    </w:p>
    <w:p w14:paraId="00000480"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Если сейчас по карте оплатите – доставит курьер к назначенному сроку. Если при получении, то нужно объехать торговый центр, приостановиться у кафе и вам вынесут, я запишу номер машины. Только стоит приготовить деньги без сдачи.</w:t>
      </w:r>
    </w:p>
    <w:p w14:paraId="00000481"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Мы торопимся, давай сейчас, – парень вытащил телефон и оплатил заказ. – Через час, чтобы пицца была у машины!</w:t>
      </w:r>
    </w:p>
    <w:p w14:paraId="00000482"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И вы не опаздывайте, – отметил Глеб.</w:t>
      </w:r>
    </w:p>
    <w:p w14:paraId="00000483"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Первая удача окрылила </w:t>
      </w:r>
      <w:r>
        <w:rPr>
          <w:rFonts w:ascii="Times New Roman" w:eastAsia="Times New Roman" w:hAnsi="Times New Roman" w:cs="Times New Roman"/>
          <w:sz w:val="24"/>
          <w:szCs w:val="24"/>
        </w:rPr>
        <w:t>Зайку</w:t>
      </w:r>
      <w:r>
        <w:rPr>
          <w:rFonts w:ascii="Times New Roman" w:eastAsia="Times New Roman" w:hAnsi="Times New Roman" w:cs="Times New Roman"/>
          <w:color w:val="000000"/>
          <w:sz w:val="24"/>
          <w:szCs w:val="24"/>
        </w:rPr>
        <w:t>. Так просто! Стеснение как рукой сняло: он подходил и к тем, кто только приехал, и к тем, кто выходил из магазина.   Соглашались не все. Тогда Глеб стал спрашивать о причинах: «Нас ждут в гости, не едим пиццу, другие планы» – следовало в ответ. Мальчик скрупулёзно записывал всё в блокнот. Он понял, что отказывают ему по собственным причинам, а не потому, что считают мальчика назойливым.</w:t>
      </w:r>
    </w:p>
    <w:p w14:paraId="00000484"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Так он и пробегал несколько часов между стоянкой, подопечными и пиццерией. Менеджеру вручил подробный отчёт, а домой принес 1800 рублей.</w:t>
      </w:r>
    </w:p>
    <w:p w14:paraId="00000485"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«Если бы каждый день так, то в месяц выходило бы 54 000! Круто! – думал Глеб. – Теперь нужно разложить деньги по конвертам».</w:t>
      </w:r>
    </w:p>
    <w:p w14:paraId="00000486"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Зайка вынул их и застыл: «Кажется, я понял, как переложить деньги в «Мою мечту», чтобы </w:t>
      </w:r>
      <w:proofErr w:type="spellStart"/>
      <w:r>
        <w:rPr>
          <w:rFonts w:ascii="Times New Roman" w:eastAsia="Times New Roman" w:hAnsi="Times New Roman" w:cs="Times New Roman"/>
          <w:color w:val="000000"/>
          <w:sz w:val="24"/>
          <w:szCs w:val="24"/>
        </w:rPr>
        <w:t>Рахмуд-Рахмад</w:t>
      </w:r>
      <w:proofErr w:type="spellEnd"/>
      <w:r>
        <w:rPr>
          <w:rFonts w:ascii="Times New Roman" w:eastAsia="Times New Roman" w:hAnsi="Times New Roman" w:cs="Times New Roman"/>
          <w:color w:val="000000"/>
          <w:sz w:val="24"/>
          <w:szCs w:val="24"/>
        </w:rPr>
        <w:t xml:space="preserve"> не засчитал за обман». </w:t>
      </w:r>
    </w:p>
    <w:p w14:paraId="00000487"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Он взял лист бумаги и написал: «Я, Глеб Зайка, решаю, что в конверте «Трачу, на что хочу» у меня будет 20% от всех денег. В копилках «Добрые дела» и «Здесь деньги растут» по 10%, а в «На мечту» - 60%».</w:t>
      </w:r>
    </w:p>
    <w:p w14:paraId="00000488"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Официально получилось – не подкопаешься.</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Глеб подумал и дописал: «Потому что так будет эффективнее».</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И тогда с ощущением полного права так поступить, он переложил из конверта «Трачу, на что хочу» в конверт «Моя мечта» – 3150 рублей. Теперь там было – 9450 рублей.</w:t>
      </w:r>
    </w:p>
    <w:p w14:paraId="00000489"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Сегодняшние 1800 рублей Глеб разделил как: 180, 180, 360 и 1080.</w:t>
      </w:r>
    </w:p>
    <w:p w14:paraId="0000048A"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Итого на покупку телефона у него отложено – 10530. Еще какие-то 2000 и – порядок! Но расслабляться нельзя, в прошлый раз и Светлана, и Олег оставили его без работы </w:t>
      </w:r>
      <w:r>
        <w:rPr>
          <w:rFonts w:ascii="Times New Roman" w:eastAsia="Times New Roman" w:hAnsi="Times New Roman" w:cs="Times New Roman"/>
          <w:color w:val="000000"/>
          <w:sz w:val="24"/>
          <w:szCs w:val="24"/>
        </w:rPr>
        <w:lastRenderedPageBreak/>
        <w:t>одновременно. Правда, у него теперь есть ещё – пиццерия. Он там даже на повышение пошёл. Но… думай, Глеб, думай. Нужны новые денежные дорожки.</w:t>
      </w:r>
    </w:p>
    <w:p w14:paraId="0000048B" w14:textId="77777777" w:rsidR="00D45F9C" w:rsidRDefault="00000000">
      <w:pPr>
        <w:pStyle w:val="4"/>
        <w:spacing w:after="0" w:line="360" w:lineRule="auto"/>
        <w:jc w:val="center"/>
      </w:pPr>
      <w:bookmarkStart w:id="112" w:name="_heading=h.hd6alxg3xy8g" w:colFirst="0" w:colLast="0"/>
      <w:bookmarkEnd w:id="112"/>
      <w:r>
        <w:t>Глава 45. День рождения</w:t>
      </w:r>
    </w:p>
    <w:p w14:paraId="0000048C" w14:textId="77777777" w:rsidR="00D45F9C" w:rsidRDefault="00D45F9C">
      <w:pPr>
        <w:spacing w:after="0" w:line="360" w:lineRule="auto"/>
        <w:rPr>
          <w:rFonts w:ascii="Times New Roman" w:eastAsia="Times New Roman" w:hAnsi="Times New Roman" w:cs="Times New Roman"/>
          <w:sz w:val="24"/>
          <w:szCs w:val="24"/>
        </w:rPr>
      </w:pPr>
    </w:p>
    <w:p w14:paraId="0000048D"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«На следующей неделе мой день рождения, – вспомнил Глеб. – Совсем закрутился. Надеюсь, мне не игрушки подарят».</w:t>
      </w:r>
    </w:p>
    <w:p w14:paraId="0000048E"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В воскресенье он решил себя побаловать, сходил в кино с друзьями, ел попкорн и мороженое. Впервые в кармане лежали не пятьсот рублей на месяц, а тысяча на вечер. Ему было приятно тратить деньги, ведь он их заслужил. И не нужно зажиматься, можно купить то, что хочется.</w:t>
      </w:r>
    </w:p>
    <w:p w14:paraId="0000048F"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У Глеба вошло в привычку прикидывать, где есть шанс </w:t>
      </w:r>
      <w:r>
        <w:rPr>
          <w:rFonts w:ascii="Times New Roman" w:eastAsia="Times New Roman" w:hAnsi="Times New Roman" w:cs="Times New Roman"/>
          <w:sz w:val="24"/>
          <w:szCs w:val="24"/>
        </w:rPr>
        <w:t>зара</w:t>
      </w:r>
      <w:r>
        <w:rPr>
          <w:rFonts w:ascii="Times New Roman" w:eastAsia="Times New Roman" w:hAnsi="Times New Roman" w:cs="Times New Roman"/>
          <w:color w:val="000000"/>
          <w:sz w:val="24"/>
          <w:szCs w:val="24"/>
        </w:rPr>
        <w:t>ботать. Он наблюдал за людьми, их трудом, оценивал, смог бы так работать или нет.</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Пять дней следующей недели принесли Зайке – 1500 рублей. 900 из них он убрал в копилку – на телефон, итого – 11430. Осталось совсем немного</w:t>
      </w:r>
      <w:r>
        <w:rPr>
          <w:rFonts w:ascii="Times New Roman" w:eastAsia="Times New Roman" w:hAnsi="Times New Roman" w:cs="Times New Roman"/>
          <w:sz w:val="24"/>
          <w:szCs w:val="24"/>
        </w:rPr>
        <w:t>.</w:t>
      </w:r>
    </w:p>
    <w:p w14:paraId="00000490"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Папа, мама, подарите мне на день рождения 2000: тогда на «САМСОН» хватит и на несколько месяцев тарифа</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 попросил Глеб.</w:t>
      </w:r>
    </w:p>
    <w:p w14:paraId="00000491"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Родители хитро переглянулись.</w:t>
      </w:r>
    </w:p>
    <w:p w14:paraId="00000492"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Вот и наступила дата, которую Глеб так ждал. Праздник прошёл отлично. Мама с папой вручили сыну конверт с пятью тысячами! Ребята, помня, что друг просил деньги, вручили кто по 1000, кто по 500 рублей. И в день своего 11-летия Глеб разбогател ещё на 10500.</w:t>
      </w:r>
      <w:r>
        <w:rPr>
          <w:rFonts w:ascii="Times New Roman" w:eastAsia="Times New Roman" w:hAnsi="Times New Roman" w:cs="Times New Roman"/>
          <w:sz w:val="24"/>
          <w:szCs w:val="24"/>
        </w:rPr>
        <w:t xml:space="preserve"> </w:t>
      </w:r>
    </w:p>
    <w:p w14:paraId="00000493"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«6300 – в копилку на телефон», – в уме подсчитал Глеб. </w:t>
      </w:r>
    </w:p>
    <w:p w14:paraId="00000494"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Вечером он с родителями сходил в салон связи и приобрёл «мечту».</w:t>
      </w:r>
    </w:p>
    <w:p w14:paraId="00000495"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Это он сам заработал! – гордо объявил папа. – И листовки раздавал, и улицы подметал.</w:t>
      </w:r>
    </w:p>
    <w:p w14:paraId="00000496"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Продавцы зааплодировали:</w:t>
      </w:r>
    </w:p>
    <w:p w14:paraId="00000497"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У нас тоже есть Глеб. Год трудится, а на телефон так и не накопил. На пряники, наверное, спускает, – застыдили они самого юного консультанта.</w:t>
      </w:r>
    </w:p>
    <w:p w14:paraId="00000498"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Не на пряники, а на девушку, – покраснел тот.</w:t>
      </w:r>
    </w:p>
    <w:p w14:paraId="00000499"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Так что вы хороший «САМСОН» выдайте, проверьте тщательно, чтобы </w:t>
      </w:r>
      <w:r>
        <w:rPr>
          <w:rFonts w:ascii="Times New Roman" w:eastAsia="Times New Roman" w:hAnsi="Times New Roman" w:cs="Times New Roman"/>
          <w:sz w:val="24"/>
          <w:szCs w:val="24"/>
        </w:rPr>
        <w:t>сын</w:t>
      </w:r>
      <w:r>
        <w:rPr>
          <w:rFonts w:ascii="Times New Roman" w:eastAsia="Times New Roman" w:hAnsi="Times New Roman" w:cs="Times New Roman"/>
          <w:color w:val="000000"/>
          <w:sz w:val="24"/>
          <w:szCs w:val="24"/>
        </w:rPr>
        <w:t xml:space="preserve"> не расстраивался, – всё беспокоился папа.</w:t>
      </w:r>
    </w:p>
    <w:p w14:paraId="0000049A"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Глеб вернулся домой, прижимая к груди заветную коробку.</w:t>
      </w:r>
    </w:p>
    <w:p w14:paraId="0000049B"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Ну, вот, можешь теперь свой старый мобильник Никитке оставить, ему через год в школу, – отметила мама.</w:t>
      </w:r>
    </w:p>
    <w:p w14:paraId="0000049C"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Ему рано ещё, – выпалил Глеб, связь-то с джинном была именно через тот телефон.</w:t>
      </w:r>
    </w:p>
    <w:p w14:paraId="0000049D" w14:textId="01A1219D"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    Зайка заперся в комнате, схватил свою «печеньку» и судорожно стал набирать  </w:t>
      </w:r>
      <w:del w:id="113" w:author="Тамара Адаева" w:date="2024-05-20T13:27:00Z" w16du:dateUtc="2024-05-20T10:27:00Z">
        <w:r w:rsidDel="00FB0CF3">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«ДЖИНН3000». Больше всего сейчас он хотел увидеть Куд-</w:t>
      </w:r>
      <w:proofErr w:type="spellStart"/>
      <w:r>
        <w:rPr>
          <w:rFonts w:ascii="Times New Roman" w:eastAsia="Times New Roman" w:hAnsi="Times New Roman" w:cs="Times New Roman"/>
          <w:color w:val="000000"/>
          <w:sz w:val="24"/>
          <w:szCs w:val="24"/>
        </w:rPr>
        <w:t>Кудха</w:t>
      </w:r>
      <w:proofErr w:type="spellEnd"/>
      <w:r>
        <w:rPr>
          <w:rFonts w:ascii="Times New Roman" w:eastAsia="Times New Roman" w:hAnsi="Times New Roman" w:cs="Times New Roman"/>
          <w:color w:val="000000"/>
          <w:sz w:val="24"/>
          <w:szCs w:val="24"/>
        </w:rPr>
        <w:t xml:space="preserve">. </w:t>
      </w:r>
    </w:p>
    <w:p w14:paraId="0000049E"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«Ну, давай же, давай, я всё сделал, – шептал он, потом понял: – Ах, да, ещё же подаренные деньги не разложены».</w:t>
      </w:r>
    </w:p>
    <w:p w14:paraId="0000049F" w14:textId="77777777" w:rsidR="00D45F9C"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Глеб сдела</w:t>
      </w:r>
      <w:r>
        <w:rPr>
          <w:rFonts w:ascii="Times New Roman" w:eastAsia="Times New Roman" w:hAnsi="Times New Roman" w:cs="Times New Roman"/>
          <w:sz w:val="24"/>
          <w:szCs w:val="24"/>
        </w:rPr>
        <w:t>л</w:t>
      </w:r>
      <w:r>
        <w:rPr>
          <w:rFonts w:ascii="Times New Roman" w:eastAsia="Times New Roman" w:hAnsi="Times New Roman" w:cs="Times New Roman"/>
          <w:color w:val="000000"/>
          <w:sz w:val="24"/>
          <w:szCs w:val="24"/>
        </w:rPr>
        <w:t xml:space="preserve"> вычисления столбиком на поздравительной открытке, распределил деньги по конвертам.</w:t>
      </w:r>
    </w:p>
    <w:p w14:paraId="000004A0"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Теперь точно всё. Как </w:t>
      </w:r>
      <w:r>
        <w:rPr>
          <w:rFonts w:ascii="Times New Roman" w:eastAsia="Times New Roman" w:hAnsi="Times New Roman" w:cs="Times New Roman"/>
          <w:sz w:val="24"/>
          <w:szCs w:val="24"/>
        </w:rPr>
        <w:t>Куд-</w:t>
      </w:r>
      <w:proofErr w:type="spellStart"/>
      <w:r>
        <w:rPr>
          <w:rFonts w:ascii="Times New Roman" w:eastAsia="Times New Roman" w:hAnsi="Times New Roman" w:cs="Times New Roman"/>
          <w:sz w:val="24"/>
          <w:szCs w:val="24"/>
        </w:rPr>
        <w:t>Кудах</w:t>
      </w:r>
      <w:proofErr w:type="spellEnd"/>
      <w:r>
        <w:rPr>
          <w:rFonts w:ascii="Times New Roman" w:eastAsia="Times New Roman" w:hAnsi="Times New Roman" w:cs="Times New Roman"/>
          <w:color w:val="000000"/>
          <w:sz w:val="24"/>
          <w:szCs w:val="24"/>
        </w:rPr>
        <w:t xml:space="preserve"> учил. Ты должен его отпустить! – он мысленно обратился к старейшему джинну. – Иначе я, иначе … </w:t>
      </w:r>
    </w:p>
    <w:p w14:paraId="000004A1" w14:textId="77777777" w:rsidR="00D45F9C"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Глеб сжал кулаки, но на ум так и не пришло, что он способен сделать с </w:t>
      </w:r>
      <w:proofErr w:type="spellStart"/>
      <w:r>
        <w:rPr>
          <w:rFonts w:ascii="Times New Roman" w:eastAsia="Times New Roman" w:hAnsi="Times New Roman" w:cs="Times New Roman"/>
          <w:color w:val="000000"/>
          <w:sz w:val="24"/>
          <w:szCs w:val="24"/>
        </w:rPr>
        <w:t>Рахмуд-Рахмадом</w:t>
      </w:r>
      <w:proofErr w:type="spellEnd"/>
      <w:r>
        <w:rPr>
          <w:rFonts w:ascii="Times New Roman" w:eastAsia="Times New Roman" w:hAnsi="Times New Roman" w:cs="Times New Roman"/>
          <w:color w:val="000000"/>
          <w:sz w:val="24"/>
          <w:szCs w:val="24"/>
        </w:rPr>
        <w:t>. В голове крутилось «Подам в суд», но Зайка представил, как судья в черной мантии указывает молоточком на Глеба, а тот произносит речь:</w:t>
      </w:r>
      <w:del w:id="114" w:author="Тамара Адаева" w:date="2024-05-20T13:27:00Z" w16du:dateUtc="2024-05-20T10:27:00Z">
        <w:r w:rsidDel="00FB0CF3">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  «Уважаемые присяжные, </w:t>
      </w:r>
      <w:proofErr w:type="spellStart"/>
      <w:r>
        <w:rPr>
          <w:rFonts w:ascii="Times New Roman" w:eastAsia="Times New Roman" w:hAnsi="Times New Roman" w:cs="Times New Roman"/>
          <w:color w:val="000000"/>
          <w:sz w:val="24"/>
          <w:szCs w:val="24"/>
        </w:rPr>
        <w:t>Рахмуд-Рахмад</w:t>
      </w:r>
      <w:proofErr w:type="spellEnd"/>
      <w:r>
        <w:rPr>
          <w:rFonts w:ascii="Times New Roman" w:eastAsia="Times New Roman" w:hAnsi="Times New Roman" w:cs="Times New Roman"/>
          <w:color w:val="000000"/>
          <w:sz w:val="24"/>
          <w:szCs w:val="24"/>
        </w:rPr>
        <w:t xml:space="preserve"> не выпускает моего джинна, а я выполнил все условия. И деньги заработал, и телефон купил. Всё это за три недели, а не за месяц! Так что это несправедливо. Договор есть договор. Даже устный».</w:t>
      </w:r>
    </w:p>
    <w:p w14:paraId="000004A2" w14:textId="77777777" w:rsidR="00D45F9C" w:rsidRDefault="00000000">
      <w:pPr>
        <w:pStyle w:val="4"/>
        <w:spacing w:after="0" w:line="360" w:lineRule="auto"/>
        <w:jc w:val="center"/>
      </w:pPr>
      <w:bookmarkStart w:id="115" w:name="_heading=h.haiofgmzinr8" w:colFirst="0" w:colLast="0"/>
      <w:bookmarkEnd w:id="115"/>
      <w:r>
        <w:t>Глава 46. Глеб загадывает новое желание</w:t>
      </w:r>
    </w:p>
    <w:p w14:paraId="000004A3" w14:textId="77777777" w:rsidR="00D45F9C" w:rsidRDefault="00D45F9C">
      <w:pPr>
        <w:spacing w:after="0" w:line="360" w:lineRule="auto"/>
        <w:jc w:val="center"/>
        <w:rPr>
          <w:rFonts w:ascii="Times New Roman" w:eastAsia="Times New Roman" w:hAnsi="Times New Roman" w:cs="Times New Roman"/>
          <w:sz w:val="24"/>
          <w:szCs w:val="24"/>
        </w:rPr>
      </w:pPr>
    </w:p>
    <w:p w14:paraId="000004A4"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Глеб развеселился от собственной фантазии, </w:t>
      </w:r>
      <w:r>
        <w:rPr>
          <w:rFonts w:ascii="Times New Roman" w:eastAsia="Times New Roman" w:hAnsi="Times New Roman" w:cs="Times New Roman"/>
          <w:color w:val="000000"/>
          <w:sz w:val="24"/>
          <w:szCs w:val="24"/>
        </w:rPr>
        <w:t>расхохотался от души, да так, что зажмурился и согнулся пополам. И не заметил, как комнату наполнил голубоватый дым.  Глеб открыл глаза и увидел Куд-</w:t>
      </w:r>
      <w:proofErr w:type="spellStart"/>
      <w:r>
        <w:rPr>
          <w:rFonts w:ascii="Times New Roman" w:eastAsia="Times New Roman" w:hAnsi="Times New Roman" w:cs="Times New Roman"/>
          <w:color w:val="000000"/>
          <w:sz w:val="24"/>
          <w:szCs w:val="24"/>
        </w:rPr>
        <w:t>Кудаха</w:t>
      </w:r>
      <w:proofErr w:type="spellEnd"/>
      <w:r>
        <w:rPr>
          <w:rFonts w:ascii="Times New Roman" w:eastAsia="Times New Roman" w:hAnsi="Times New Roman" w:cs="Times New Roman"/>
          <w:color w:val="000000"/>
          <w:sz w:val="24"/>
          <w:szCs w:val="24"/>
        </w:rPr>
        <w:t>. Он сидел на полюбившемся ему письменном столе, качал ногой и грыз яблоко.</w:t>
      </w:r>
    </w:p>
    <w:p w14:paraId="000004A5"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Как же много </w:t>
      </w:r>
      <w:r>
        <w:rPr>
          <w:rFonts w:ascii="Times New Roman" w:eastAsia="Times New Roman" w:hAnsi="Times New Roman" w:cs="Times New Roman"/>
          <w:sz w:val="24"/>
          <w:szCs w:val="24"/>
        </w:rPr>
        <w:t>Зайка</w:t>
      </w:r>
      <w:r>
        <w:rPr>
          <w:rFonts w:ascii="Times New Roman" w:eastAsia="Times New Roman" w:hAnsi="Times New Roman" w:cs="Times New Roman"/>
          <w:color w:val="000000"/>
          <w:sz w:val="24"/>
          <w:szCs w:val="24"/>
        </w:rPr>
        <w:t xml:space="preserve"> хотел рассказать джинну, но сейчас, увидев друга, его губы, вдруг, предательски задрожали и на глазах навернулись слёзы.</w:t>
      </w:r>
    </w:p>
    <w:p w14:paraId="000004A6"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 решил, что тебя не отпустят из-за моей глупости, – всхлипывая, сказал Глеб, потом кинулся к джинну и обнял его.</w:t>
      </w:r>
    </w:p>
    <w:p w14:paraId="000004A7"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сдерживайся. Со мной можно, я никому не скажу, – угадал его желание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w:t>
      </w:r>
    </w:p>
    <w:p w14:paraId="000004A8"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Вроде как мальчики не плачут, – Глеб совсем расчувствовался.</w:t>
      </w:r>
    </w:p>
    <w:p w14:paraId="000004A9"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Чушь! Знаешь, как я плакал (по ночам, конечно) в этих веревках! Не почесаться, не подсказать тебе ничего. Днём держался, на все издёвки старика отвечал, что ты справишься. А знаешь почему?</w:t>
      </w:r>
    </w:p>
    <w:p w14:paraId="000004AA"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Зайка замотал головой.</w:t>
      </w:r>
    </w:p>
    <w:p w14:paraId="000004AB"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Потому что ты никакая не колючка, не упрямый подросток, а реальный пацан, который, когда надо делает то, чему его учили. Ты умеешь включать голову и в состоянии принять вызов. А когда дело сделано, можно и расслабиться.</w:t>
      </w:r>
    </w:p>
    <w:p w14:paraId="000004AC"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Только я подвёл тебя, почти месяц ты страдал, – всё ещё винился Зайка.</w:t>
      </w:r>
    </w:p>
    <w:p w14:paraId="000004AD"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Ты моё самое великое достижение! </w:t>
      </w:r>
      <w:proofErr w:type="spellStart"/>
      <w:r>
        <w:rPr>
          <w:rFonts w:ascii="Times New Roman" w:eastAsia="Times New Roman" w:hAnsi="Times New Roman" w:cs="Times New Roman"/>
          <w:color w:val="000000"/>
          <w:sz w:val="24"/>
          <w:szCs w:val="24"/>
        </w:rPr>
        <w:t>Рахмуд-Рахмад</w:t>
      </w:r>
      <w:proofErr w:type="spellEnd"/>
      <w:r>
        <w:rPr>
          <w:rFonts w:ascii="Times New Roman" w:eastAsia="Times New Roman" w:hAnsi="Times New Roman" w:cs="Times New Roman"/>
          <w:color w:val="000000"/>
          <w:sz w:val="24"/>
          <w:szCs w:val="24"/>
        </w:rPr>
        <w:t xml:space="preserve"> убедился, что придётся учиться колдовать по-новому. Конечно, он был не рад, но, пофыркав, сказал: </w:t>
      </w:r>
      <w:del w:id="116" w:author="Тамара Адаева" w:date="2024-05-20T13:27:00Z" w16du:dateUtc="2024-05-20T10:27:00Z">
        <w:r w:rsidDel="00FB0CF3">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 «Ладно. По четвергам будешь рассказывать нам про свои маркетинги-</w:t>
      </w:r>
      <w:proofErr w:type="spellStart"/>
      <w:r>
        <w:rPr>
          <w:rFonts w:ascii="Times New Roman" w:eastAsia="Times New Roman" w:hAnsi="Times New Roman" w:cs="Times New Roman"/>
          <w:color w:val="000000"/>
          <w:sz w:val="24"/>
          <w:szCs w:val="24"/>
        </w:rPr>
        <w:t>букетинги</w:t>
      </w:r>
      <w:proofErr w:type="spellEnd"/>
      <w:r>
        <w:rPr>
          <w:rFonts w:ascii="Times New Roman" w:eastAsia="Times New Roman" w:hAnsi="Times New Roman" w:cs="Times New Roman"/>
          <w:color w:val="000000"/>
          <w:sz w:val="24"/>
          <w:szCs w:val="24"/>
        </w:rPr>
        <w:t>». Что, поделаешь: во-первых, он сам предложил спор, во-вторых, понял, – всё работает лучше прежнего. И скажу тебе по секрету: старый колдун начал даже за тебя болеть. Когда ты набрал сумму, но решил распределить её на конверты и копить дальше, он-то меня уже почти освободил. Потом смотрим: ты решил по правилам всё сделать. Молодец.</w:t>
      </w:r>
    </w:p>
    <w:p w14:paraId="000004AE"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Думал, не отпускает, потому что я что-то делал не так…</w:t>
      </w:r>
    </w:p>
    <w:p w14:paraId="000004AF"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Он всё твердил: «Не ожидал, не ожидал!». Спрашивал: «Как ты думаешь, соберёт?». Так что нам было чем заняться.</w:t>
      </w:r>
    </w:p>
    <w:p w14:paraId="000004B0"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Давай теперь на ноутбук или компьютер зарабатывать, а? – обрадовался возвращению волшебного наставника Глеб.</w:t>
      </w:r>
    </w:p>
    <w:p w14:paraId="000004B1"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Это теперь ты сам сможешь. Даже не стану помогать. У тебя другие желания были, помнишь? Выбирай из списка.</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Куд-</w:t>
      </w:r>
      <w:proofErr w:type="spellStart"/>
      <w:r>
        <w:rPr>
          <w:rFonts w:ascii="Times New Roman" w:eastAsia="Times New Roman" w:hAnsi="Times New Roman" w:cs="Times New Roman"/>
          <w:color w:val="000000"/>
          <w:sz w:val="24"/>
          <w:szCs w:val="24"/>
        </w:rPr>
        <w:t>Кудах</w:t>
      </w:r>
      <w:proofErr w:type="spellEnd"/>
      <w:r>
        <w:rPr>
          <w:rFonts w:ascii="Times New Roman" w:eastAsia="Times New Roman" w:hAnsi="Times New Roman" w:cs="Times New Roman"/>
          <w:color w:val="000000"/>
          <w:sz w:val="24"/>
          <w:szCs w:val="24"/>
        </w:rPr>
        <w:t xml:space="preserve"> вручил «повелителю» список, который они писали четыре месяца назад.</w:t>
      </w:r>
    </w:p>
    <w:p w14:paraId="000004B2"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Глеб читал записи долго, морщил лоб, шевелил губами. Затем победоносно заявил:</w:t>
      </w:r>
    </w:p>
    <w:p w14:paraId="000004B3" w14:textId="77777777" w:rsidR="00D45F9C"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Хочу</w:t>
      </w:r>
      <w:r>
        <w:rPr>
          <w:rFonts w:ascii="Times New Roman" w:eastAsia="Times New Roman" w:hAnsi="Times New Roman" w:cs="Times New Roman"/>
          <w:sz w:val="24"/>
          <w:szCs w:val="24"/>
        </w:rPr>
        <w:t xml:space="preserve"> встречаться с девочкой!</w:t>
      </w:r>
    </w:p>
    <w:sectPr w:rsidR="00D45F9C">
      <w:footerReference w:type="even" r:id="rId7"/>
      <w:footerReference w:type="default" r:id="rId8"/>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DA5CE9" w14:textId="77777777" w:rsidR="003C4CBB" w:rsidRDefault="003C4CBB">
      <w:pPr>
        <w:spacing w:after="0" w:line="240" w:lineRule="auto"/>
      </w:pPr>
      <w:r>
        <w:separator/>
      </w:r>
    </w:p>
  </w:endnote>
  <w:endnote w:type="continuationSeparator" w:id="0">
    <w:p w14:paraId="3658001B" w14:textId="77777777" w:rsidR="003C4CBB" w:rsidRDefault="003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4B4" w14:textId="77777777" w:rsidR="00D45F9C" w:rsidRDefault="00000000">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4B5" w14:textId="77777777" w:rsidR="00D45F9C" w:rsidRDefault="00D45F9C">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4B6" w14:textId="478DC375" w:rsidR="00D45F9C" w:rsidRDefault="00000000">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986624">
      <w:rPr>
        <w:noProof/>
        <w:color w:val="000000"/>
      </w:rPr>
      <w:t>1</w:t>
    </w:r>
    <w:r>
      <w:rPr>
        <w:color w:val="000000"/>
      </w:rPr>
      <w:fldChar w:fldCharType="end"/>
    </w:r>
  </w:p>
  <w:p w14:paraId="000004B7" w14:textId="77777777" w:rsidR="00D45F9C" w:rsidRDefault="00D45F9C">
    <w:pPr>
      <w:pBdr>
        <w:top w:val="nil"/>
        <w:left w:val="nil"/>
        <w:bottom w:val="nil"/>
        <w:right w:val="nil"/>
        <w:between w:val="nil"/>
      </w:pBdr>
      <w:tabs>
        <w:tab w:val="center" w:pos="4677"/>
        <w:tab w:val="right" w:pos="9355"/>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A1E0F7" w14:textId="77777777" w:rsidR="003C4CBB" w:rsidRDefault="003C4CBB">
      <w:pPr>
        <w:spacing w:after="0" w:line="240" w:lineRule="auto"/>
      </w:pPr>
      <w:r>
        <w:separator/>
      </w:r>
    </w:p>
  </w:footnote>
  <w:footnote w:type="continuationSeparator" w:id="0">
    <w:p w14:paraId="1B47730C" w14:textId="77777777" w:rsidR="003C4CBB" w:rsidRDefault="003C4CBB">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Тамара Адаева">
    <w15:presenceInfo w15:providerId="None" w15:userId="Тамара Адаев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F9C"/>
    <w:rsid w:val="0003258D"/>
    <w:rsid w:val="0020406C"/>
    <w:rsid w:val="002B4FCA"/>
    <w:rsid w:val="003C4CBB"/>
    <w:rsid w:val="005732F5"/>
    <w:rsid w:val="00986624"/>
    <w:rsid w:val="00D45F9C"/>
    <w:rsid w:val="00FB0CF3"/>
    <w:rsid w:val="00FE5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4AC16"/>
  <w15:docId w15:val="{479DBB58-47E3-4576-8166-AF97C45A2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Revision"/>
    <w:hidden/>
    <w:uiPriority w:val="99"/>
    <w:semiHidden/>
    <w:rsid w:val="009866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CvZCn4sUefvXZaZHXBUpX07UWw==">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76</Pages>
  <Words>23503</Words>
  <Characters>133971</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Тамара Адаева</cp:lastModifiedBy>
  <cp:revision>5</cp:revision>
  <dcterms:created xsi:type="dcterms:W3CDTF">2024-05-20T10:04:00Z</dcterms:created>
  <dcterms:modified xsi:type="dcterms:W3CDTF">2024-05-20T10:27:00Z</dcterms:modified>
</cp:coreProperties>
</file>